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64ADC" w14:textId="20702A30" w:rsidR="00901596" w:rsidRPr="00BD581B" w:rsidRDefault="00901596" w:rsidP="00901596">
      <w:pPr>
        <w:tabs>
          <w:tab w:val="left" w:pos="2295"/>
        </w:tabs>
        <w:ind w:left="720"/>
        <w:jc w:val="right"/>
        <w:rPr>
          <w:rFonts w:ascii="Calibri Light" w:hAnsi="Calibri Light"/>
          <w:b/>
          <w:bCs/>
          <w:i/>
          <w:sz w:val="20"/>
          <w:szCs w:val="20"/>
          <w:lang w:val="it-IT"/>
        </w:rPr>
      </w:pPr>
    </w:p>
    <w:p w14:paraId="41FA6008" w14:textId="24FB0986" w:rsidR="00252112" w:rsidRPr="00252112" w:rsidRDefault="005F07D3" w:rsidP="00896A24">
      <w:pPr>
        <w:spacing w:line="360" w:lineRule="auto"/>
        <w:rPr>
          <w:rFonts w:ascii="Calibri Light" w:hAnsi="Calibri Light"/>
          <w:b/>
          <w:bCs/>
          <w:sz w:val="28"/>
          <w:szCs w:val="28"/>
          <w:u w:val="single"/>
          <w:lang w:val="it-IT"/>
        </w:rPr>
      </w:pPr>
      <w:r>
        <w:rPr>
          <w:rFonts w:asciiTheme="majorHAnsi" w:eastAsia="Times New Roman" w:hAnsiTheme="majorHAnsi" w:cstheme="majorHAnsi"/>
          <w:b/>
          <w:spacing w:val="-15"/>
          <w:kern w:val="36"/>
          <w:sz w:val="28"/>
          <w:szCs w:val="28"/>
          <w:lang w:val="it-IT" w:eastAsia="en-GB"/>
        </w:rPr>
        <w:t>Referedum: sindacati spaccati in due</w:t>
      </w:r>
    </w:p>
    <w:p w14:paraId="1229CCFF" w14:textId="162E8FD6" w:rsidR="00D3114A" w:rsidRPr="005F07D3" w:rsidRDefault="005F07D3" w:rsidP="00896A24">
      <w:pPr>
        <w:spacing w:line="360" w:lineRule="auto"/>
        <w:rPr>
          <w:rFonts w:ascii="Calibri Light" w:hAnsi="Calibri Light"/>
          <w:bCs/>
          <w:u w:val="single"/>
          <w:lang w:val="it-IT"/>
        </w:rPr>
      </w:pPr>
      <w:r w:rsidRPr="005F07D3">
        <w:rPr>
          <w:rFonts w:ascii="Calibri Light" w:hAnsi="Calibri Light"/>
          <w:bCs/>
          <w:u w:val="single"/>
          <w:lang w:val="it-IT"/>
        </w:rPr>
        <w:t>Considerate le seguenti frasi: le inserireste nel vostro riassunto? Perché?</w:t>
      </w:r>
    </w:p>
    <w:p w14:paraId="6E715191" w14:textId="4D3EB1B5" w:rsidR="00252112" w:rsidRDefault="00D20018" w:rsidP="00896A24">
      <w:pPr>
        <w:spacing w:line="360" w:lineRule="auto"/>
        <w:rPr>
          <w:rFonts w:ascii="Calibri Light" w:hAnsi="Calibri Light"/>
          <w:bCs/>
          <w:sz w:val="28"/>
          <w:szCs w:val="28"/>
          <w:lang w:val="it-IT"/>
        </w:rPr>
      </w:pPr>
      <w:ins w:id="0" w:author="milaxl" w:date="2016-12-08T12:38:00Z">
        <w:r>
          <w:rPr>
            <w:rFonts w:ascii="Calibri Light" w:hAnsi="Calibri Light"/>
            <w:bCs/>
            <w:sz w:val="28"/>
            <w:szCs w:val="28"/>
            <w:lang w:val="it-IT"/>
          </w:rPr>
          <w:t>Nessuna frase è appropriata per riassumere l</w:t>
        </w:r>
      </w:ins>
      <w:ins w:id="1" w:author="milaxl" w:date="2016-12-08T12:39:00Z">
        <w:r>
          <w:rPr>
            <w:rFonts w:ascii="Calibri Light" w:hAnsi="Calibri Light"/>
            <w:bCs/>
            <w:sz w:val="28"/>
            <w:szCs w:val="28"/>
            <w:lang w:val="it-IT"/>
          </w:rPr>
          <w:t>’articolo</w:t>
        </w:r>
      </w:ins>
    </w:p>
    <w:p w14:paraId="5F6FC91F" w14:textId="5848060D" w:rsidR="005F07D3" w:rsidRDefault="005F07D3" w:rsidP="005F07D3">
      <w:pPr>
        <w:pStyle w:val="ListParagraph"/>
        <w:numPr>
          <w:ilvl w:val="0"/>
          <w:numId w:val="10"/>
        </w:numPr>
        <w:spacing w:line="480" w:lineRule="auto"/>
        <w:rPr>
          <w:ins w:id="2" w:author="milaxl" w:date="2016-12-08T12:35:00Z"/>
          <w:rFonts w:ascii="Calibri Light" w:hAnsi="Calibri Light"/>
          <w:bCs/>
          <w:lang w:val="it-IT"/>
        </w:rPr>
      </w:pPr>
      <w:r w:rsidRPr="005F07D3">
        <w:rPr>
          <w:rFonts w:ascii="Calibri Light" w:hAnsi="Calibri Light"/>
          <w:bCs/>
          <w:lang w:val="it-IT"/>
        </w:rPr>
        <w:t xml:space="preserve">Questo testo è un articolo del quotidiano </w:t>
      </w:r>
      <w:r w:rsidRPr="005F07D3">
        <w:rPr>
          <w:rFonts w:ascii="Calibri Light" w:hAnsi="Calibri Light"/>
          <w:bCs/>
          <w:i/>
          <w:lang w:val="it-IT"/>
        </w:rPr>
        <w:t xml:space="preserve">La Stampa </w:t>
      </w:r>
      <w:r w:rsidRPr="005F07D3">
        <w:rPr>
          <w:rFonts w:ascii="Calibri Light" w:hAnsi="Calibri Light"/>
          <w:bCs/>
          <w:lang w:val="it-IT"/>
        </w:rPr>
        <w:t>scritto da...</w:t>
      </w:r>
    </w:p>
    <w:p w14:paraId="50939B39" w14:textId="71506927" w:rsidR="00D20018" w:rsidRPr="005F07D3" w:rsidRDefault="00D20018" w:rsidP="005F07D3">
      <w:pPr>
        <w:pStyle w:val="ListParagraph"/>
        <w:numPr>
          <w:ilvl w:val="0"/>
          <w:numId w:val="10"/>
        </w:numPr>
        <w:spacing w:line="480" w:lineRule="auto"/>
        <w:rPr>
          <w:rFonts w:ascii="Calibri Light" w:hAnsi="Calibri Light"/>
          <w:bCs/>
          <w:lang w:val="it-IT"/>
        </w:rPr>
      </w:pPr>
      <w:ins w:id="3" w:author="milaxl" w:date="2016-12-08T12:35:00Z">
        <w:r>
          <w:rPr>
            <w:rFonts w:ascii="Calibri Light" w:hAnsi="Calibri Light"/>
            <w:bCs/>
            <w:lang w:val="it-IT"/>
          </w:rPr>
          <w:t>Informazioni non necessarie: l’articolo tratta di…</w:t>
        </w:r>
      </w:ins>
    </w:p>
    <w:p w14:paraId="6B046C3E" w14:textId="695DA3EA" w:rsidR="005F07D3" w:rsidRDefault="005F07D3" w:rsidP="005F07D3">
      <w:pPr>
        <w:pStyle w:val="ListParagraph"/>
        <w:numPr>
          <w:ilvl w:val="0"/>
          <w:numId w:val="10"/>
        </w:numPr>
        <w:spacing w:line="480" w:lineRule="auto"/>
        <w:rPr>
          <w:rFonts w:ascii="Calibri Light" w:hAnsi="Calibri Light"/>
          <w:bCs/>
          <w:lang w:val="it-IT"/>
        </w:rPr>
      </w:pPr>
      <w:r w:rsidRPr="005F07D3">
        <w:rPr>
          <w:rFonts w:ascii="Calibri Light" w:hAnsi="Calibri Light"/>
          <w:bCs/>
          <w:lang w:val="it-IT"/>
        </w:rPr>
        <w:t>All’inizio dell’articolo, il giornalista</w:t>
      </w:r>
      <w:r>
        <w:rPr>
          <w:rFonts w:ascii="Calibri Light" w:hAnsi="Calibri Light"/>
          <w:bCs/>
          <w:lang w:val="it-IT"/>
        </w:rPr>
        <w:t xml:space="preserve"> prova a spiegare che</w:t>
      </w:r>
      <w:r w:rsidRPr="005F07D3">
        <w:rPr>
          <w:rFonts w:ascii="Calibri Light" w:hAnsi="Calibri Light"/>
          <w:bCs/>
          <w:lang w:val="it-IT"/>
        </w:rPr>
        <w:t xml:space="preserve"> ....In seguito, il secondo sindacato di cui si parla...</w:t>
      </w:r>
    </w:p>
    <w:p w14:paraId="454C1B9C" w14:textId="77777777" w:rsidR="005F07D3" w:rsidRDefault="005F07D3" w:rsidP="005F07D3">
      <w:pPr>
        <w:pStyle w:val="ListParagraph"/>
        <w:numPr>
          <w:ilvl w:val="0"/>
          <w:numId w:val="10"/>
        </w:numPr>
        <w:spacing w:line="480" w:lineRule="auto"/>
        <w:rPr>
          <w:ins w:id="4" w:author="milaxl" w:date="2016-12-08T12:35:00Z"/>
          <w:rFonts w:ascii="Calibri Light" w:hAnsi="Calibri Light"/>
          <w:bCs/>
          <w:lang w:val="it-IT"/>
        </w:rPr>
      </w:pPr>
      <w:r>
        <w:rPr>
          <w:rFonts w:ascii="Calibri Light" w:hAnsi="Calibri Light"/>
          <w:bCs/>
          <w:lang w:val="it-IT"/>
        </w:rPr>
        <w:t>L’articolo termina discutendo di...</w:t>
      </w:r>
    </w:p>
    <w:p w14:paraId="34DEE04D" w14:textId="4FBB198E" w:rsidR="00D20018" w:rsidRDefault="00D20018" w:rsidP="005F07D3">
      <w:pPr>
        <w:pStyle w:val="ListParagraph"/>
        <w:numPr>
          <w:ilvl w:val="0"/>
          <w:numId w:val="10"/>
        </w:numPr>
        <w:spacing w:line="480" w:lineRule="auto"/>
        <w:rPr>
          <w:rFonts w:ascii="Calibri Light" w:hAnsi="Calibri Light"/>
          <w:bCs/>
          <w:lang w:val="it-IT"/>
        </w:rPr>
      </w:pPr>
      <w:ins w:id="5" w:author="milaxl" w:date="2016-12-08T12:37:00Z">
        <w:r>
          <w:rPr>
            <w:rFonts w:ascii="Calibri Light" w:hAnsi="Calibri Light"/>
            <w:bCs/>
            <w:lang w:val="it-IT"/>
          </w:rPr>
          <w:t>Questo</w:t>
        </w:r>
      </w:ins>
      <w:ins w:id="6" w:author="milaxl" w:date="2016-12-08T12:35:00Z">
        <w:r>
          <w:rPr>
            <w:rFonts w:ascii="Calibri Light" w:hAnsi="Calibri Light"/>
            <w:bCs/>
            <w:lang w:val="it-IT"/>
          </w:rPr>
          <w:t xml:space="preserve"> riassunto si focalizza più sulla struttura (all’inizio, il secondo sindacato, termina) che non sul contenuto</w:t>
        </w:r>
      </w:ins>
    </w:p>
    <w:p w14:paraId="31347C2F" w14:textId="13CBF8A8" w:rsidR="005F07D3" w:rsidRPr="005F07D3" w:rsidRDefault="005F07D3" w:rsidP="005F07D3">
      <w:pPr>
        <w:pStyle w:val="ListParagraph"/>
        <w:numPr>
          <w:ilvl w:val="0"/>
          <w:numId w:val="10"/>
        </w:numPr>
        <w:spacing w:line="480" w:lineRule="auto"/>
        <w:rPr>
          <w:rFonts w:ascii="Calibri Light" w:hAnsi="Calibri Light"/>
          <w:bCs/>
          <w:lang w:val="it-IT"/>
        </w:rPr>
      </w:pPr>
      <w:r w:rsidRPr="005F07D3">
        <w:rPr>
          <w:rFonts w:ascii="Calibri Light" w:hAnsi="Calibri Light"/>
          <w:bCs/>
          <w:lang w:val="it-IT"/>
        </w:rPr>
        <w:t>Il governo risponderebbe ai soci di un’azienda, come se fosse un amministratore delegato.</w:t>
      </w:r>
    </w:p>
    <w:p w14:paraId="4BDAA8FB" w14:textId="28D2EFF7" w:rsidR="005F07D3" w:rsidRPr="005F07D3" w:rsidRDefault="00D20018" w:rsidP="005F07D3">
      <w:pPr>
        <w:pStyle w:val="ListParagraph"/>
        <w:spacing w:line="480" w:lineRule="auto"/>
        <w:rPr>
          <w:rFonts w:ascii="Calibri Light" w:hAnsi="Calibri Light"/>
          <w:bCs/>
          <w:lang w:val="it-IT"/>
        </w:rPr>
      </w:pPr>
      <w:ins w:id="7" w:author="milaxl" w:date="2016-12-08T12:37:00Z">
        <w:r>
          <w:rPr>
            <w:rFonts w:ascii="Calibri Light" w:hAnsi="Calibri Light"/>
            <w:bCs/>
            <w:lang w:val="it-IT"/>
          </w:rPr>
          <w:t>Questo</w:t>
        </w:r>
      </w:ins>
      <w:ins w:id="8" w:author="milaxl" w:date="2016-12-08T12:36:00Z">
        <w:r>
          <w:rPr>
            <w:rFonts w:ascii="Calibri Light" w:hAnsi="Calibri Light"/>
            <w:bCs/>
            <w:lang w:val="it-IT"/>
          </w:rPr>
          <w:t xml:space="preserve"> riassunto riporta quasi esattamente le parole dell’articolo; inoltre, si potrebbe sintetizzare esprimendo solo il concetto (</w:t>
        </w:r>
      </w:ins>
      <w:ins w:id="9" w:author="milaxl" w:date="2016-12-08T12:37:00Z">
        <w:r>
          <w:rPr>
            <w:rFonts w:ascii="Calibri Light" w:hAnsi="Calibri Light"/>
            <w:bCs/>
            <w:lang w:val="it-IT"/>
          </w:rPr>
          <w:t>‘una visione aziendale’) e non descrivendo le azioni del governo</w:t>
        </w:r>
      </w:ins>
    </w:p>
    <w:p w14:paraId="620C4B4D" w14:textId="77777777" w:rsidR="005F07D3" w:rsidRDefault="005F07D3" w:rsidP="005F07D3">
      <w:pPr>
        <w:pStyle w:val="ListParagraph"/>
        <w:numPr>
          <w:ilvl w:val="0"/>
          <w:numId w:val="10"/>
        </w:numPr>
        <w:spacing w:line="480" w:lineRule="auto"/>
        <w:rPr>
          <w:rFonts w:ascii="Calibri Light" w:hAnsi="Calibri Light"/>
          <w:bCs/>
          <w:lang w:val="it-IT"/>
        </w:rPr>
      </w:pPr>
      <w:r>
        <w:rPr>
          <w:rFonts w:ascii="Calibri Light" w:hAnsi="Calibri Light"/>
          <w:bCs/>
          <w:lang w:val="it-IT"/>
        </w:rPr>
        <w:t>L’articolo assume un tono sarcastico, soprattutto nelle conclusioni</w:t>
      </w:r>
    </w:p>
    <w:p w14:paraId="1AF2BB5C" w14:textId="598EF194" w:rsidR="005F07D3" w:rsidRPr="005F07D3" w:rsidRDefault="00D20018" w:rsidP="005F07D3">
      <w:pPr>
        <w:pStyle w:val="ListParagraph"/>
        <w:spacing w:line="480" w:lineRule="auto"/>
        <w:rPr>
          <w:rFonts w:ascii="Calibri Light" w:hAnsi="Calibri Light"/>
          <w:bCs/>
          <w:lang w:val="it-IT"/>
        </w:rPr>
      </w:pPr>
      <w:ins w:id="10" w:author="milaxl" w:date="2016-12-08T12:37:00Z">
        <w:r>
          <w:rPr>
            <w:rFonts w:ascii="Calibri Light" w:hAnsi="Calibri Light"/>
            <w:bCs/>
            <w:lang w:val="it-IT"/>
          </w:rPr>
          <w:t>Questo riassunto sta offrendo un giudizio</w:t>
        </w:r>
      </w:ins>
      <w:ins w:id="11" w:author="milaxl" w:date="2016-12-08T12:38:00Z">
        <w:r>
          <w:rPr>
            <w:rFonts w:ascii="Calibri Light" w:hAnsi="Calibri Light"/>
            <w:bCs/>
            <w:lang w:val="it-IT"/>
          </w:rPr>
          <w:t xml:space="preserve"> sulla scrittura del giornalista.</w:t>
        </w:r>
      </w:ins>
    </w:p>
    <w:p w14:paraId="7676CA90" w14:textId="77777777" w:rsidR="005F07D3" w:rsidRDefault="005F07D3" w:rsidP="005F07D3">
      <w:pPr>
        <w:pStyle w:val="ListParagraph"/>
        <w:numPr>
          <w:ilvl w:val="0"/>
          <w:numId w:val="10"/>
        </w:numPr>
        <w:spacing w:line="480" w:lineRule="auto"/>
        <w:rPr>
          <w:rFonts w:ascii="Calibri Light" w:hAnsi="Calibri Light"/>
          <w:bCs/>
          <w:lang w:val="it-IT"/>
        </w:rPr>
      </w:pPr>
      <w:r>
        <w:rPr>
          <w:rFonts w:ascii="Calibri Light" w:hAnsi="Calibri Light"/>
          <w:bCs/>
          <w:lang w:val="it-IT"/>
        </w:rPr>
        <w:t>Il sindacalista Barbagallo sostiene che “ci sono cose positive”</w:t>
      </w:r>
    </w:p>
    <w:p w14:paraId="064E096C" w14:textId="6AC01248" w:rsidR="005F07D3" w:rsidRPr="005F07D3" w:rsidRDefault="00D20018" w:rsidP="005F07D3">
      <w:pPr>
        <w:pStyle w:val="ListParagraph"/>
        <w:spacing w:line="480" w:lineRule="auto"/>
        <w:rPr>
          <w:rFonts w:ascii="Calibri Light" w:hAnsi="Calibri Light"/>
          <w:bCs/>
          <w:lang w:val="it-IT"/>
        </w:rPr>
      </w:pPr>
      <w:ins w:id="12" w:author="milaxl" w:date="2016-12-08T12:38:00Z">
        <w:r>
          <w:rPr>
            <w:rFonts w:ascii="Calibri Light" w:hAnsi="Calibri Light"/>
            <w:bCs/>
            <w:lang w:val="it-IT"/>
          </w:rPr>
          <w:t xml:space="preserve">La citazione non è rilevante. </w:t>
        </w:r>
      </w:ins>
      <w:ins w:id="13" w:author="milaxl" w:date="2016-12-08T12:37:00Z">
        <w:r>
          <w:rPr>
            <w:rFonts w:ascii="Calibri Light" w:hAnsi="Calibri Light"/>
            <w:bCs/>
            <w:lang w:val="it-IT"/>
          </w:rPr>
          <w:t>Le citazioni possono anche essere incluse nel riassunto, ma solo se assolutamente necessarie.</w:t>
        </w:r>
      </w:ins>
    </w:p>
    <w:p w14:paraId="2001ED36" w14:textId="77777777" w:rsidR="005F07D3" w:rsidRDefault="005F07D3" w:rsidP="005F07D3">
      <w:pPr>
        <w:pStyle w:val="ListParagraph"/>
        <w:numPr>
          <w:ilvl w:val="0"/>
          <w:numId w:val="10"/>
        </w:numPr>
        <w:spacing w:line="480" w:lineRule="auto"/>
        <w:rPr>
          <w:rFonts w:ascii="Calibri Light" w:hAnsi="Calibri Light"/>
          <w:bCs/>
          <w:lang w:val="it-IT"/>
        </w:rPr>
      </w:pPr>
      <w:r>
        <w:rPr>
          <w:rFonts w:ascii="Calibri Light" w:hAnsi="Calibri Light"/>
          <w:bCs/>
          <w:lang w:val="it-IT"/>
        </w:rPr>
        <w:t>Si tratta di una riforma che abbiamo atteso per molti anni</w:t>
      </w:r>
    </w:p>
    <w:p w14:paraId="6CBFD5E7" w14:textId="65613B1B" w:rsidR="005F07D3" w:rsidRPr="005F07D3" w:rsidRDefault="00D20018" w:rsidP="005F07D3">
      <w:pPr>
        <w:pStyle w:val="ListParagraph"/>
        <w:spacing w:line="480" w:lineRule="auto"/>
        <w:rPr>
          <w:rFonts w:ascii="Calibri Light" w:hAnsi="Calibri Light"/>
          <w:bCs/>
          <w:lang w:val="it-IT"/>
        </w:rPr>
      </w:pPr>
      <w:ins w:id="14" w:author="milaxl" w:date="2016-12-08T12:38:00Z">
        <w:r>
          <w:rPr>
            <w:rFonts w:ascii="Calibri Light" w:hAnsi="Calibri Light"/>
            <w:bCs/>
            <w:lang w:val="it-IT"/>
          </w:rPr>
          <w:t>L’uso del ‘noi’ (abbiamo atteso) è da evitare</w:t>
        </w:r>
      </w:ins>
    </w:p>
    <w:p w14:paraId="5CF98ED3" w14:textId="79345068" w:rsidR="005F07D3" w:rsidRPr="005F07D3" w:rsidRDefault="005F07D3" w:rsidP="005F07D3">
      <w:pPr>
        <w:pStyle w:val="ListParagraph"/>
        <w:numPr>
          <w:ilvl w:val="0"/>
          <w:numId w:val="10"/>
        </w:numPr>
        <w:spacing w:line="480" w:lineRule="auto"/>
        <w:rPr>
          <w:rFonts w:ascii="Calibri Light" w:hAnsi="Calibri Light"/>
          <w:bCs/>
          <w:lang w:val="it-IT"/>
        </w:rPr>
      </w:pPr>
      <w:r>
        <w:rPr>
          <w:rFonts w:ascii="Calibri Light" w:hAnsi="Calibri Light"/>
          <w:bCs/>
          <w:lang w:val="it-IT"/>
        </w:rPr>
        <w:t>Il referendum purtroppo ha diviso i sindacati</w:t>
      </w:r>
      <w:r w:rsidRPr="005F07D3">
        <w:rPr>
          <w:rFonts w:ascii="Calibri Light" w:hAnsi="Calibri Light"/>
          <w:bCs/>
          <w:lang w:val="it-IT"/>
        </w:rPr>
        <w:br/>
      </w:r>
      <w:ins w:id="15" w:author="milaxl" w:date="2016-12-08T12:38:00Z">
        <w:r w:rsidR="00D20018">
          <w:rPr>
            <w:rFonts w:ascii="Calibri Light" w:hAnsi="Calibri Light"/>
            <w:bCs/>
            <w:lang w:val="it-IT"/>
          </w:rPr>
          <w:t>Questo riassunto sta giudicando la situazione</w:t>
        </w:r>
      </w:ins>
      <w:ins w:id="16" w:author="milaxl" w:date="2016-12-08T12:39:00Z">
        <w:r w:rsidR="00D20018">
          <w:rPr>
            <w:rFonts w:ascii="Calibri Light" w:hAnsi="Calibri Light"/>
            <w:bCs/>
            <w:lang w:val="it-IT"/>
          </w:rPr>
          <w:t xml:space="preserve"> e non è questo il compito di un riassunto</w:t>
        </w:r>
      </w:ins>
      <w:bookmarkStart w:id="17" w:name="_GoBack"/>
      <w:bookmarkEnd w:id="17"/>
    </w:p>
    <w:sectPr w:rsidR="005F07D3" w:rsidRPr="005F07D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7F8EC" w14:textId="77777777" w:rsidR="002D08E3" w:rsidRDefault="002D08E3" w:rsidP="002D08E3">
      <w:pPr>
        <w:spacing w:after="0" w:line="240" w:lineRule="auto"/>
      </w:pPr>
      <w:r>
        <w:separator/>
      </w:r>
    </w:p>
  </w:endnote>
  <w:endnote w:type="continuationSeparator" w:id="0">
    <w:p w14:paraId="7B3E6F1A" w14:textId="77777777" w:rsidR="002D08E3" w:rsidRDefault="002D08E3" w:rsidP="002D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1B718" w14:textId="4493F28D" w:rsidR="00043780" w:rsidRPr="00043780" w:rsidRDefault="00043780">
    <w:pPr>
      <w:pStyle w:val="Footer"/>
      <w:rPr>
        <w:rFonts w:asciiTheme="majorHAnsi" w:hAnsiTheme="majorHAnsi"/>
        <w:sz w:val="16"/>
        <w:szCs w:val="16"/>
      </w:rPr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AAD32" wp14:editId="4B1331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71127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9C445" w14:textId="77777777" w:rsidR="002D08E3" w:rsidRDefault="002D08E3" w:rsidP="002D08E3">
      <w:pPr>
        <w:spacing w:after="0" w:line="240" w:lineRule="auto"/>
      </w:pPr>
      <w:r>
        <w:separator/>
      </w:r>
    </w:p>
  </w:footnote>
  <w:footnote w:type="continuationSeparator" w:id="0">
    <w:p w14:paraId="12138FB8" w14:textId="77777777" w:rsidR="002D08E3" w:rsidRDefault="002D08E3" w:rsidP="002D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C6AC0" w14:textId="2EF208E2" w:rsidR="00EF3565" w:rsidRPr="00901596" w:rsidRDefault="002D08E3" w:rsidP="00EF3565">
    <w:pPr>
      <w:ind w:left="720"/>
      <w:jc w:val="right"/>
      <w:rPr>
        <w:rFonts w:ascii="Calibri Light" w:hAnsi="Calibri Light"/>
        <w:bCs/>
        <w:sz w:val="16"/>
        <w:szCs w:val="16"/>
      </w:rPr>
    </w:pPr>
    <w:r w:rsidRPr="00043780">
      <w:rPr>
        <w:rFonts w:ascii="Calibri Light" w:hAnsi="Calibri Light"/>
        <w:b/>
        <w:sz w:val="16"/>
        <w:szCs w:val="16"/>
      </w:rPr>
      <w:t>IT301 essay writing</w:t>
    </w:r>
    <w:r w:rsidRPr="00043780">
      <w:rPr>
        <w:rFonts w:ascii="Calibri Light" w:hAnsi="Calibri Light"/>
        <w:b/>
        <w:sz w:val="16"/>
        <w:szCs w:val="16"/>
      </w:rPr>
      <w:br/>
    </w:r>
    <w:r w:rsidRPr="00043780">
      <w:rPr>
        <w:rFonts w:ascii="Calibri Light" w:hAnsi="Calibri Light"/>
        <w:sz w:val="16"/>
        <w:szCs w:val="16"/>
      </w:rPr>
      <w:t xml:space="preserve">week </w:t>
    </w:r>
    <w:r w:rsidR="005F07D3">
      <w:rPr>
        <w:rFonts w:ascii="Calibri Light" w:hAnsi="Calibri Light"/>
        <w:sz w:val="16"/>
        <w:szCs w:val="16"/>
      </w:rPr>
      <w:t>10</w:t>
    </w:r>
    <w:r w:rsidRPr="00043780">
      <w:rPr>
        <w:rFonts w:ascii="Calibri Light" w:hAnsi="Calibri Light"/>
        <w:sz w:val="16"/>
        <w:szCs w:val="16"/>
      </w:rPr>
      <w:t xml:space="preserve">, term </w:t>
    </w:r>
    <w:r w:rsidR="00043780">
      <w:rPr>
        <w:rFonts w:ascii="Calibri Light" w:hAnsi="Calibri Light"/>
        <w:sz w:val="16"/>
        <w:szCs w:val="16"/>
      </w:rPr>
      <w:t>1</w:t>
    </w:r>
    <w:r w:rsidRPr="00043780">
      <w:rPr>
        <w:rFonts w:ascii="Calibri Light" w:hAnsi="Calibri Light"/>
        <w:sz w:val="16"/>
        <w:szCs w:val="16"/>
      </w:rPr>
      <w:t xml:space="preserve"> </w:t>
    </w:r>
  </w:p>
  <w:p w14:paraId="71FDBD3C" w14:textId="52640993" w:rsidR="002D08E3" w:rsidRDefault="00043780" w:rsidP="00043780">
    <w:pPr>
      <w:pStyle w:val="Header"/>
      <w:tabs>
        <w:tab w:val="clear" w:pos="4513"/>
        <w:tab w:val="clear" w:pos="9026"/>
        <w:tab w:val="left" w:pos="80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0C9"/>
    <w:multiLevelType w:val="hybridMultilevel"/>
    <w:tmpl w:val="F48AFDB2"/>
    <w:lvl w:ilvl="0" w:tplc="6772EA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245C6"/>
    <w:multiLevelType w:val="hybridMultilevel"/>
    <w:tmpl w:val="E05A8AAA"/>
    <w:lvl w:ilvl="0" w:tplc="8CC8515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20050"/>
    <w:multiLevelType w:val="hybridMultilevel"/>
    <w:tmpl w:val="9D0098AA"/>
    <w:lvl w:ilvl="0" w:tplc="F3E896F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8D82211"/>
    <w:multiLevelType w:val="hybridMultilevel"/>
    <w:tmpl w:val="227C56F4"/>
    <w:lvl w:ilvl="0" w:tplc="6772E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08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E7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8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CF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C1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06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EE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84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DF4ED7"/>
    <w:multiLevelType w:val="hybridMultilevel"/>
    <w:tmpl w:val="BF72F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10F0E"/>
    <w:multiLevelType w:val="hybridMultilevel"/>
    <w:tmpl w:val="B6068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42B8F"/>
    <w:multiLevelType w:val="hybridMultilevel"/>
    <w:tmpl w:val="1E6C5FE8"/>
    <w:lvl w:ilvl="0" w:tplc="00089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96152"/>
    <w:multiLevelType w:val="hybridMultilevel"/>
    <w:tmpl w:val="95348F20"/>
    <w:lvl w:ilvl="0" w:tplc="7BE6B02A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737325"/>
    <w:multiLevelType w:val="hybridMultilevel"/>
    <w:tmpl w:val="BEDCA3AC"/>
    <w:lvl w:ilvl="0" w:tplc="7BE6B02A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2C36DC"/>
    <w:multiLevelType w:val="hybridMultilevel"/>
    <w:tmpl w:val="A242262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axl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E3"/>
    <w:rsid w:val="00043780"/>
    <w:rsid w:val="00052FA0"/>
    <w:rsid w:val="000B5677"/>
    <w:rsid w:val="00113BF8"/>
    <w:rsid w:val="00121717"/>
    <w:rsid w:val="00143722"/>
    <w:rsid w:val="00186145"/>
    <w:rsid w:val="001C55A4"/>
    <w:rsid w:val="00220DF4"/>
    <w:rsid w:val="002502DB"/>
    <w:rsid w:val="00252112"/>
    <w:rsid w:val="002D08E3"/>
    <w:rsid w:val="00392280"/>
    <w:rsid w:val="00465CF8"/>
    <w:rsid w:val="004E6CD0"/>
    <w:rsid w:val="0056308A"/>
    <w:rsid w:val="005F07D3"/>
    <w:rsid w:val="00601DEE"/>
    <w:rsid w:val="00605B32"/>
    <w:rsid w:val="006D7257"/>
    <w:rsid w:val="0075347A"/>
    <w:rsid w:val="007860C0"/>
    <w:rsid w:val="007D2BF3"/>
    <w:rsid w:val="008122AD"/>
    <w:rsid w:val="008907B9"/>
    <w:rsid w:val="00890F08"/>
    <w:rsid w:val="00896A24"/>
    <w:rsid w:val="00901596"/>
    <w:rsid w:val="009F6DF2"/>
    <w:rsid w:val="00A56A04"/>
    <w:rsid w:val="00AE726B"/>
    <w:rsid w:val="00BB02FA"/>
    <w:rsid w:val="00BD581B"/>
    <w:rsid w:val="00C10C34"/>
    <w:rsid w:val="00D12D67"/>
    <w:rsid w:val="00D20018"/>
    <w:rsid w:val="00D3114A"/>
    <w:rsid w:val="00D97E5F"/>
    <w:rsid w:val="00EF3565"/>
    <w:rsid w:val="00F84EC9"/>
    <w:rsid w:val="00F9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9762"/>
  <w15:chartTrackingRefBased/>
  <w15:docId w15:val="{AB9D0E76-F26C-403E-A43F-C895C32B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8E3"/>
  </w:style>
  <w:style w:type="paragraph" w:styleId="Footer">
    <w:name w:val="footer"/>
    <w:basedOn w:val="Normal"/>
    <w:link w:val="FooterChar"/>
    <w:uiPriority w:val="99"/>
    <w:unhideWhenUsed/>
    <w:rsid w:val="002D0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E3"/>
  </w:style>
  <w:style w:type="paragraph" w:styleId="ListParagraph">
    <w:name w:val="List Paragraph"/>
    <w:basedOn w:val="Normal"/>
    <w:uiPriority w:val="34"/>
    <w:qFormat/>
    <w:rsid w:val="0004378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437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154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13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89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48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64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39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14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30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75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3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15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10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04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39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59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97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00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milaxl</dc:creator>
  <cp:keywords/>
  <dc:description/>
  <cp:lastModifiedBy>milaxl</cp:lastModifiedBy>
  <cp:revision>20</cp:revision>
  <cp:lastPrinted>2016-11-29T10:18:00Z</cp:lastPrinted>
  <dcterms:created xsi:type="dcterms:W3CDTF">2016-01-28T23:45:00Z</dcterms:created>
  <dcterms:modified xsi:type="dcterms:W3CDTF">2016-12-08T12:39:00Z</dcterms:modified>
</cp:coreProperties>
</file>