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BCB1" w14:textId="77777777" w:rsidR="008D79ED" w:rsidRDefault="00125A05" w:rsidP="00276CDB">
      <w:pPr>
        <w:spacing w:before="121" w:line="231" w:lineRule="exact"/>
        <w:textAlignment w:val="baseline"/>
        <w:rPr>
          <w:rFonts w:eastAsia="Arial" w:cstheme="minorHAnsi"/>
          <w:b/>
          <w:color w:val="000000"/>
          <w:sz w:val="28"/>
          <w:szCs w:val="28"/>
        </w:rPr>
      </w:pPr>
      <w:r>
        <w:rPr>
          <w:rFonts w:eastAsia="Arial" w:cstheme="minorHAnsi"/>
          <w:b/>
          <w:color w:val="000000"/>
          <w:sz w:val="28"/>
          <w:szCs w:val="28"/>
        </w:rPr>
        <w:t xml:space="preserve">Risk Assessment for </w:t>
      </w:r>
      <w:r w:rsidR="008D79ED">
        <w:rPr>
          <w:rFonts w:eastAsia="Arial" w:cstheme="minorHAnsi"/>
          <w:b/>
          <w:color w:val="000000"/>
          <w:sz w:val="28"/>
          <w:szCs w:val="28"/>
        </w:rPr>
        <w:t xml:space="preserve">Returning to Work </w:t>
      </w:r>
      <w:r>
        <w:rPr>
          <w:rFonts w:eastAsia="Arial" w:cstheme="minorHAnsi"/>
          <w:b/>
          <w:color w:val="000000"/>
          <w:sz w:val="28"/>
          <w:szCs w:val="28"/>
        </w:rPr>
        <w:t>during</w:t>
      </w:r>
      <w:r w:rsidR="008D79ED">
        <w:rPr>
          <w:rFonts w:eastAsia="Arial" w:cstheme="minorHAnsi"/>
          <w:b/>
          <w:color w:val="000000"/>
          <w:sz w:val="28"/>
          <w:szCs w:val="28"/>
        </w:rPr>
        <w:t xml:space="preserve"> </w:t>
      </w:r>
      <w:r>
        <w:rPr>
          <w:rFonts w:eastAsia="Arial" w:cstheme="minorHAnsi"/>
          <w:b/>
          <w:color w:val="000000"/>
          <w:sz w:val="28"/>
          <w:szCs w:val="28"/>
        </w:rPr>
        <w:t xml:space="preserve">the </w:t>
      </w:r>
      <w:r w:rsidR="008D79ED">
        <w:rPr>
          <w:rFonts w:eastAsia="Arial" w:cstheme="minorHAnsi"/>
          <w:b/>
          <w:color w:val="000000"/>
          <w:sz w:val="28"/>
          <w:szCs w:val="28"/>
        </w:rPr>
        <w:t>Covid-19 Lockdown</w:t>
      </w:r>
      <w:r>
        <w:rPr>
          <w:rFonts w:eastAsia="Arial" w:cstheme="minorHAnsi"/>
          <w:b/>
          <w:color w:val="000000"/>
          <w:sz w:val="28"/>
          <w:szCs w:val="28"/>
        </w:rPr>
        <w:t xml:space="preserve"> Easing Period</w:t>
      </w:r>
    </w:p>
    <w:p w14:paraId="370E9E5B" w14:textId="77777777" w:rsidR="005E7DCF" w:rsidRDefault="005E7DCF" w:rsidP="008D79ED">
      <w:pPr>
        <w:spacing w:before="121" w:line="231" w:lineRule="exact"/>
        <w:textAlignment w:val="baseline"/>
        <w:rPr>
          <w:rFonts w:eastAsia="Arial" w:cstheme="minorHAnsi"/>
          <w:b/>
          <w:color w:val="000000"/>
          <w:sz w:val="28"/>
          <w:szCs w:val="28"/>
        </w:rPr>
      </w:pPr>
    </w:p>
    <w:tbl>
      <w:tblPr>
        <w:tblStyle w:val="TableGrid"/>
        <w:tblW w:w="18807" w:type="dxa"/>
        <w:tblInd w:w="-284" w:type="dxa"/>
        <w:tblLook w:val="04A0" w:firstRow="1" w:lastRow="0" w:firstColumn="1" w:lastColumn="0" w:noHBand="0" w:noVBand="1"/>
      </w:tblPr>
      <w:tblGrid>
        <w:gridCol w:w="1559"/>
        <w:gridCol w:w="708"/>
        <w:gridCol w:w="1144"/>
        <w:gridCol w:w="1252"/>
        <w:gridCol w:w="1716"/>
        <w:gridCol w:w="8506"/>
        <w:gridCol w:w="236"/>
        <w:gridCol w:w="3686"/>
      </w:tblGrid>
      <w:tr w:rsidR="007C767B" w:rsidRPr="00954C4E" w14:paraId="050ECAC8" w14:textId="77777777" w:rsidTr="00E60A1F">
        <w:trPr>
          <w:gridAfter w:val="1"/>
          <w:wAfter w:w="3686" w:type="dxa"/>
          <w:trHeight w:val="404"/>
        </w:trPr>
        <w:tc>
          <w:tcPr>
            <w:tcW w:w="1559" w:type="dxa"/>
            <w:tcBorders>
              <w:top w:val="nil"/>
              <w:left w:val="nil"/>
              <w:bottom w:val="nil"/>
            </w:tcBorders>
          </w:tcPr>
          <w:p w14:paraId="46DDCA8C" w14:textId="77777777" w:rsidR="00625B15" w:rsidRDefault="007C767B" w:rsidP="00954C4E">
            <w:pPr>
              <w:jc w:val="right"/>
              <w:rPr>
                <w:rFonts w:ascii="Calibri" w:eastAsia="Calibri" w:hAnsi="Calibri" w:cs="Times New Roman"/>
              </w:rPr>
            </w:pPr>
            <w:r>
              <w:rPr>
                <w:rFonts w:ascii="Calibri" w:eastAsia="Calibri" w:hAnsi="Calibri" w:cs="Times New Roman"/>
              </w:rPr>
              <w:t>Department</w:t>
            </w:r>
            <w:r w:rsidR="00625B15">
              <w:rPr>
                <w:rFonts w:ascii="Calibri" w:eastAsia="Calibri" w:hAnsi="Calibri" w:cs="Times New Roman"/>
              </w:rPr>
              <w:t>/</w:t>
            </w:r>
          </w:p>
          <w:p w14:paraId="45B02D42" w14:textId="77777777" w:rsidR="007C767B" w:rsidRPr="00954C4E" w:rsidRDefault="002704DD" w:rsidP="00954C4E">
            <w:pPr>
              <w:jc w:val="right"/>
              <w:rPr>
                <w:rFonts w:ascii="Calibri" w:eastAsia="Calibri" w:hAnsi="Calibri" w:cs="Times New Roman"/>
              </w:rPr>
            </w:pPr>
            <w:r>
              <w:rPr>
                <w:rFonts w:ascii="Calibri" w:eastAsia="Calibri" w:hAnsi="Calibri" w:cs="Times New Roman"/>
              </w:rPr>
              <w:t>Group</w:t>
            </w:r>
            <w:r w:rsidR="004310AA">
              <w:rPr>
                <w:rFonts w:ascii="Calibri" w:eastAsia="Calibri" w:hAnsi="Calibri" w:cs="Times New Roman"/>
              </w:rPr>
              <w:t>/</w:t>
            </w:r>
            <w:r w:rsidR="00625B15">
              <w:rPr>
                <w:rFonts w:ascii="Calibri" w:eastAsia="Calibri" w:hAnsi="Calibri" w:cs="Times New Roman"/>
              </w:rPr>
              <w:t>Team</w:t>
            </w:r>
          </w:p>
        </w:tc>
        <w:tc>
          <w:tcPr>
            <w:tcW w:w="3104" w:type="dxa"/>
            <w:gridSpan w:val="3"/>
          </w:tcPr>
          <w:p w14:paraId="12C512FF" w14:textId="77777777" w:rsidR="005E7DCF" w:rsidRDefault="00C5036D" w:rsidP="00954C4E">
            <w:pPr>
              <w:rPr>
                <w:rFonts w:ascii="Calibri" w:eastAsia="Calibri" w:hAnsi="Calibri" w:cs="Times New Roman"/>
              </w:rPr>
            </w:pPr>
            <w:r>
              <w:rPr>
                <w:rFonts w:ascii="Calibri" w:eastAsia="Calibri" w:hAnsi="Calibri" w:cs="Times New Roman"/>
              </w:rPr>
              <w:t>Warwick Business School (WBS)</w:t>
            </w:r>
          </w:p>
          <w:p w14:paraId="2D768832" w14:textId="77777777" w:rsidR="007C767B" w:rsidRPr="00954C4E" w:rsidRDefault="007C767B" w:rsidP="00954C4E">
            <w:pPr>
              <w:rPr>
                <w:rFonts w:ascii="Calibri" w:eastAsia="Calibri" w:hAnsi="Calibri" w:cs="Times New Roman"/>
              </w:rPr>
            </w:pPr>
          </w:p>
        </w:tc>
        <w:tc>
          <w:tcPr>
            <w:tcW w:w="1716" w:type="dxa"/>
            <w:tcBorders>
              <w:top w:val="nil"/>
              <w:bottom w:val="nil"/>
              <w:right w:val="single" w:sz="4" w:space="0" w:color="auto"/>
            </w:tcBorders>
            <w:vAlign w:val="center"/>
          </w:tcPr>
          <w:p w14:paraId="3753AB8C" w14:textId="77777777" w:rsidR="007C767B" w:rsidRPr="00954C4E" w:rsidRDefault="007C767B" w:rsidP="00393D31">
            <w:pPr>
              <w:jc w:val="right"/>
              <w:rPr>
                <w:rFonts w:ascii="Calibri" w:eastAsia="Calibri" w:hAnsi="Calibri" w:cs="Times New Roman"/>
              </w:rPr>
            </w:pPr>
            <w:r w:rsidRPr="00954C4E">
              <w:rPr>
                <w:rFonts w:ascii="Calibri" w:eastAsia="Calibri" w:hAnsi="Calibri" w:cs="Times New Roman"/>
              </w:rPr>
              <w:t xml:space="preserve">                Date</w:t>
            </w:r>
            <w:r w:rsidR="00393D31">
              <w:rPr>
                <w:rFonts w:ascii="Calibri" w:eastAsia="Calibri" w:hAnsi="Calibri" w:cs="Times New Roman"/>
              </w:rPr>
              <w:t xml:space="preserve"> of</w:t>
            </w:r>
            <w:r w:rsidRPr="00954C4E">
              <w:rPr>
                <w:rFonts w:ascii="Calibri" w:eastAsia="Calibri" w:hAnsi="Calibri" w:cs="Times New Roman"/>
              </w:rPr>
              <w:t xml:space="preserve"> </w:t>
            </w:r>
            <w:r>
              <w:rPr>
                <w:rFonts w:ascii="Calibri" w:eastAsia="Calibri" w:hAnsi="Calibri" w:cs="Times New Roman"/>
              </w:rPr>
              <w:t>assessment</w:t>
            </w:r>
          </w:p>
        </w:tc>
        <w:tc>
          <w:tcPr>
            <w:tcW w:w="8506" w:type="dxa"/>
            <w:tcBorders>
              <w:top w:val="single" w:sz="4" w:space="0" w:color="auto"/>
              <w:left w:val="single" w:sz="4" w:space="0" w:color="auto"/>
              <w:bottom w:val="single" w:sz="4" w:space="0" w:color="auto"/>
              <w:right w:val="single" w:sz="4" w:space="0" w:color="auto"/>
            </w:tcBorders>
            <w:vAlign w:val="center"/>
          </w:tcPr>
          <w:p w14:paraId="1FE8FB58" w14:textId="306ECF2B" w:rsidR="005E7DCF" w:rsidRPr="00710FCE" w:rsidRDefault="00922EF7" w:rsidP="00954C4E">
            <w:pPr>
              <w:rPr>
                <w:rFonts w:ascii="Calibri" w:eastAsia="Calibri" w:hAnsi="Calibri" w:cs="Times New Roman"/>
                <w:color w:val="FF0000"/>
              </w:rPr>
            </w:pPr>
            <w:r>
              <w:rPr>
                <w:rFonts w:ascii="Calibri" w:eastAsia="Calibri" w:hAnsi="Calibri" w:cs="Times New Roman"/>
              </w:rPr>
              <w:t>08/07/</w:t>
            </w:r>
            <w:proofErr w:type="gramStart"/>
            <w:r>
              <w:rPr>
                <w:rFonts w:ascii="Calibri" w:eastAsia="Calibri" w:hAnsi="Calibri" w:cs="Times New Roman"/>
              </w:rPr>
              <w:t>2020</w:t>
            </w:r>
            <w:r w:rsidR="00E60A1F">
              <w:rPr>
                <w:rFonts w:ascii="Calibri" w:eastAsia="Calibri" w:hAnsi="Calibri" w:cs="Times New Roman"/>
              </w:rPr>
              <w:t xml:space="preserve">  </w:t>
            </w:r>
            <w:r w:rsidR="00E60A1F" w:rsidRPr="00710FCE">
              <w:rPr>
                <w:rFonts w:ascii="Calibri" w:eastAsia="Calibri" w:hAnsi="Calibri" w:cs="Times New Roman"/>
                <w:color w:val="FF0000"/>
              </w:rPr>
              <w:t>Reviewed</w:t>
            </w:r>
            <w:proofErr w:type="gramEnd"/>
            <w:r w:rsidR="00E60A1F" w:rsidRPr="00710FCE">
              <w:rPr>
                <w:rFonts w:ascii="Calibri" w:eastAsia="Calibri" w:hAnsi="Calibri" w:cs="Times New Roman"/>
                <w:color w:val="FF0000"/>
              </w:rPr>
              <w:t xml:space="preserve"> on 26/10/20</w:t>
            </w:r>
          </w:p>
          <w:p w14:paraId="47FF1E82" w14:textId="6DB05B0C" w:rsidR="005E7DCF" w:rsidRPr="00954C4E" w:rsidRDefault="00E60A1F" w:rsidP="00D80AAD">
            <w:pPr>
              <w:rPr>
                <w:rFonts w:ascii="Calibri" w:eastAsia="Calibri" w:hAnsi="Calibri" w:cs="Times New Roman"/>
              </w:rPr>
            </w:pPr>
            <w:r w:rsidRPr="00FA556B">
              <w:rPr>
                <w:rFonts w:cstheme="minorHAnsi"/>
                <w:color w:val="FF0000"/>
                <w:szCs w:val="24"/>
                <w:lang w:val="en-US"/>
              </w:rPr>
              <w:t xml:space="preserve">Review </w:t>
            </w:r>
            <w:r>
              <w:rPr>
                <w:rFonts w:cstheme="minorHAnsi"/>
                <w:color w:val="FF0000"/>
                <w:szCs w:val="24"/>
                <w:lang w:val="en-US"/>
              </w:rPr>
              <w:t>26</w:t>
            </w:r>
            <w:r w:rsidRPr="00FA556B">
              <w:rPr>
                <w:rFonts w:cstheme="minorHAnsi"/>
                <w:color w:val="FF0000"/>
                <w:szCs w:val="24"/>
                <w:lang w:val="en-US"/>
              </w:rPr>
              <w:t>/10/20 main changes are to change “we will” to “we have” etc.</w:t>
            </w:r>
            <w:r>
              <w:rPr>
                <w:rFonts w:cstheme="minorHAnsi"/>
                <w:color w:val="FF0000"/>
                <w:szCs w:val="24"/>
                <w:lang w:val="en-US"/>
              </w:rPr>
              <w:t xml:space="preserve"> Other minor changes marked in red.</w:t>
            </w:r>
          </w:p>
        </w:tc>
        <w:tc>
          <w:tcPr>
            <w:tcW w:w="236" w:type="dxa"/>
            <w:tcBorders>
              <w:top w:val="nil"/>
              <w:left w:val="single" w:sz="4" w:space="0" w:color="auto"/>
              <w:bottom w:val="nil"/>
              <w:right w:val="nil"/>
            </w:tcBorders>
          </w:tcPr>
          <w:p w14:paraId="21423C44" w14:textId="77777777" w:rsidR="007C767B" w:rsidRPr="00954C4E" w:rsidRDefault="007C767B" w:rsidP="00954C4E">
            <w:pPr>
              <w:rPr>
                <w:rFonts w:ascii="Calibri" w:eastAsia="Calibri" w:hAnsi="Calibri" w:cs="Times New Roman"/>
              </w:rPr>
            </w:pPr>
          </w:p>
        </w:tc>
      </w:tr>
      <w:tr w:rsidR="007C767B" w:rsidRPr="00954C4E" w14:paraId="0533A7D6" w14:textId="77777777" w:rsidTr="00E60A1F">
        <w:trPr>
          <w:gridAfter w:val="1"/>
          <w:wAfter w:w="3686" w:type="dxa"/>
          <w:trHeight w:val="427"/>
        </w:trPr>
        <w:tc>
          <w:tcPr>
            <w:tcW w:w="1559" w:type="dxa"/>
            <w:tcBorders>
              <w:top w:val="nil"/>
              <w:left w:val="nil"/>
              <w:bottom w:val="nil"/>
              <w:right w:val="single" w:sz="4" w:space="0" w:color="000000"/>
            </w:tcBorders>
          </w:tcPr>
          <w:p w14:paraId="23861879" w14:textId="77777777" w:rsidR="00BE3A80" w:rsidRDefault="00BE3A80" w:rsidP="00954C4E">
            <w:pPr>
              <w:jc w:val="right"/>
              <w:rPr>
                <w:rFonts w:ascii="Calibri" w:eastAsia="Calibri" w:hAnsi="Calibri" w:cs="Times New Roman"/>
              </w:rPr>
            </w:pPr>
          </w:p>
          <w:p w14:paraId="6A65AE2D" w14:textId="77777777" w:rsidR="007C767B" w:rsidRDefault="007C767B" w:rsidP="00954C4E">
            <w:pPr>
              <w:jc w:val="right"/>
              <w:rPr>
                <w:rFonts w:ascii="Calibri" w:eastAsia="Calibri" w:hAnsi="Calibri" w:cs="Times New Roman"/>
              </w:rPr>
            </w:pPr>
            <w:r>
              <w:rPr>
                <w:rFonts w:ascii="Calibri" w:eastAsia="Calibri" w:hAnsi="Calibri" w:cs="Times New Roman"/>
              </w:rPr>
              <w:t>Building</w:t>
            </w:r>
          </w:p>
        </w:tc>
        <w:tc>
          <w:tcPr>
            <w:tcW w:w="3104" w:type="dxa"/>
            <w:gridSpan w:val="3"/>
            <w:tcBorders>
              <w:top w:val="single" w:sz="4" w:space="0" w:color="000000"/>
              <w:left w:val="single" w:sz="4" w:space="0" w:color="000000"/>
              <w:bottom w:val="single" w:sz="4" w:space="0" w:color="000000"/>
              <w:right w:val="single" w:sz="4" w:space="0" w:color="000000"/>
            </w:tcBorders>
          </w:tcPr>
          <w:p w14:paraId="59D7D47B" w14:textId="77777777" w:rsidR="005E7DCF" w:rsidRDefault="00C5036D" w:rsidP="00954C4E">
            <w:pPr>
              <w:rPr>
                <w:rFonts w:ascii="Calibri" w:eastAsia="Calibri" w:hAnsi="Calibri" w:cs="Times New Roman"/>
              </w:rPr>
            </w:pPr>
            <w:r>
              <w:rPr>
                <w:rFonts w:ascii="Calibri" w:eastAsia="Calibri" w:hAnsi="Calibri" w:cs="Times New Roman"/>
              </w:rPr>
              <w:t>Warwick Business School, Scarman Road</w:t>
            </w:r>
          </w:p>
          <w:p w14:paraId="47FF4E3F" w14:textId="77777777" w:rsidR="007C767B" w:rsidRPr="00954C4E" w:rsidRDefault="007C767B" w:rsidP="00954C4E">
            <w:pPr>
              <w:rPr>
                <w:rFonts w:ascii="Calibri" w:eastAsia="Calibri" w:hAnsi="Calibri" w:cs="Times New Roman"/>
              </w:rPr>
            </w:pPr>
          </w:p>
        </w:tc>
        <w:tc>
          <w:tcPr>
            <w:tcW w:w="1716" w:type="dxa"/>
            <w:tcBorders>
              <w:top w:val="nil"/>
              <w:left w:val="single" w:sz="4" w:space="0" w:color="000000"/>
              <w:bottom w:val="nil"/>
              <w:right w:val="single" w:sz="4" w:space="0" w:color="auto"/>
            </w:tcBorders>
            <w:vAlign w:val="center"/>
          </w:tcPr>
          <w:p w14:paraId="28699F61" w14:textId="77777777" w:rsidR="007C767B" w:rsidRPr="00954C4E" w:rsidRDefault="007C767B" w:rsidP="00954C4E">
            <w:pPr>
              <w:jc w:val="right"/>
              <w:rPr>
                <w:rFonts w:ascii="Calibri" w:eastAsia="Calibri" w:hAnsi="Calibri" w:cs="Times New Roman"/>
              </w:rPr>
            </w:pPr>
            <w:r>
              <w:rPr>
                <w:rFonts w:ascii="Calibri" w:eastAsia="Calibri" w:hAnsi="Calibri" w:cs="Times New Roman"/>
              </w:rPr>
              <w:t xml:space="preserve"> </w:t>
            </w:r>
            <w:r w:rsidR="00625B15" w:rsidRPr="00E7703D">
              <w:rPr>
                <w:rFonts w:ascii="Calibri" w:eastAsia="Calibri" w:hAnsi="Calibri" w:cs="Times New Roman"/>
              </w:rPr>
              <w:t>Reduced</w:t>
            </w:r>
            <w:r w:rsidR="00625B15">
              <w:rPr>
                <w:rFonts w:ascii="Calibri" w:eastAsia="Calibri" w:hAnsi="Calibri" w:cs="Times New Roman"/>
              </w:rPr>
              <w:t xml:space="preserve"> O</w:t>
            </w:r>
            <w:r>
              <w:rPr>
                <w:rFonts w:ascii="Calibri" w:eastAsia="Calibri" w:hAnsi="Calibri" w:cs="Times New Roman"/>
              </w:rPr>
              <w:t>ccupancy</w:t>
            </w:r>
            <w:r w:rsidR="00625B15">
              <w:rPr>
                <w:rFonts w:ascii="Calibri" w:eastAsia="Calibri" w:hAnsi="Calibri" w:cs="Times New Roman"/>
              </w:rPr>
              <w:t xml:space="preserve"> Level</w:t>
            </w:r>
            <w:r w:rsidR="00393D31">
              <w:rPr>
                <w:rFonts w:ascii="Calibri" w:eastAsia="Calibri" w:hAnsi="Calibri" w:cs="Times New Roman"/>
              </w:rPr>
              <w:t xml:space="preserve"> (Maximum)</w:t>
            </w:r>
          </w:p>
        </w:tc>
        <w:tc>
          <w:tcPr>
            <w:tcW w:w="8506" w:type="dxa"/>
            <w:tcBorders>
              <w:top w:val="single" w:sz="4" w:space="0" w:color="auto"/>
              <w:left w:val="single" w:sz="4" w:space="0" w:color="auto"/>
              <w:bottom w:val="single" w:sz="4" w:space="0" w:color="auto"/>
              <w:right w:val="single" w:sz="4" w:space="0" w:color="auto"/>
            </w:tcBorders>
            <w:vAlign w:val="center"/>
          </w:tcPr>
          <w:p w14:paraId="77141391" w14:textId="21A1DFAF" w:rsidR="00F53145" w:rsidRPr="001E322B" w:rsidRDefault="00922EF7" w:rsidP="00F53145">
            <w:pPr>
              <w:rPr>
                <w:rFonts w:ascii="Calibri" w:eastAsia="Calibri" w:hAnsi="Calibri" w:cs="Times New Roman"/>
              </w:rPr>
            </w:pPr>
            <w:r w:rsidRPr="001E322B">
              <w:rPr>
                <w:rFonts w:ascii="Calibri" w:eastAsia="Calibri" w:hAnsi="Calibri" w:cs="Times New Roman"/>
              </w:rPr>
              <w:t>Occupancy</w:t>
            </w:r>
            <w:r w:rsidR="00D80AAD" w:rsidRPr="001E322B">
              <w:rPr>
                <w:rFonts w:ascii="Calibri" w:eastAsia="Calibri" w:hAnsi="Calibri" w:cs="Times New Roman"/>
              </w:rPr>
              <w:t xml:space="preserve">:  </w:t>
            </w:r>
            <w:r w:rsidR="00C5036D" w:rsidRPr="001E322B">
              <w:rPr>
                <w:rFonts w:ascii="Calibri" w:eastAsia="Calibri" w:hAnsi="Calibri" w:cs="Times New Roman"/>
              </w:rPr>
              <w:t xml:space="preserve">70 seated spaces per lecture theatre – </w:t>
            </w:r>
            <w:r w:rsidR="001E322B">
              <w:rPr>
                <w:rFonts w:ascii="Calibri" w:eastAsia="Calibri" w:hAnsi="Calibri" w:cs="Times New Roman"/>
              </w:rPr>
              <w:t xml:space="preserve">we need to </w:t>
            </w:r>
            <w:r w:rsidR="00E7703D" w:rsidRPr="001E322B">
              <w:rPr>
                <w:rFonts w:ascii="Calibri" w:eastAsia="Calibri" w:hAnsi="Calibri" w:cs="Times New Roman"/>
              </w:rPr>
              <w:t>aim for</w:t>
            </w:r>
            <w:r w:rsidR="00A10827">
              <w:rPr>
                <w:rFonts w:ascii="Calibri" w:eastAsia="Calibri" w:hAnsi="Calibri" w:cs="Times New Roman"/>
              </w:rPr>
              <w:t xml:space="preserve"> as</w:t>
            </w:r>
            <w:r w:rsidR="00E7703D" w:rsidRPr="001E322B">
              <w:rPr>
                <w:rFonts w:ascii="Calibri" w:eastAsia="Calibri" w:hAnsi="Calibri" w:cs="Times New Roman"/>
              </w:rPr>
              <w:t xml:space="preserve"> full occupancy</w:t>
            </w:r>
            <w:r w:rsidR="00A10827">
              <w:rPr>
                <w:rFonts w:ascii="Calibri" w:eastAsia="Calibri" w:hAnsi="Calibri" w:cs="Times New Roman"/>
              </w:rPr>
              <w:t xml:space="preserve"> as possible</w:t>
            </w:r>
            <w:r w:rsidR="001E322B">
              <w:rPr>
                <w:rFonts w:ascii="Calibri" w:eastAsia="Calibri" w:hAnsi="Calibri" w:cs="Times New Roman"/>
              </w:rPr>
              <w:t>, noting that students will be provided with the option to join classes remotely but we wish to ensure that they all could be taught face-to-face if they wish to</w:t>
            </w:r>
            <w:r w:rsidR="00E7703D" w:rsidRPr="001E322B">
              <w:rPr>
                <w:rFonts w:ascii="Calibri" w:eastAsia="Calibri" w:hAnsi="Calibri" w:cs="Times New Roman"/>
              </w:rPr>
              <w:t>.</w:t>
            </w:r>
            <w:r w:rsidR="00A10827">
              <w:rPr>
                <w:rFonts w:ascii="Calibri" w:eastAsia="Calibri" w:hAnsi="Calibri" w:cs="Times New Roman"/>
              </w:rPr>
              <w:t xml:space="preserve"> We accept that 100% capacity may not be possible given the space </w:t>
            </w:r>
            <w:r w:rsidR="00677372">
              <w:rPr>
                <w:rFonts w:ascii="Calibri" w:eastAsia="Calibri" w:hAnsi="Calibri" w:cs="Times New Roman"/>
              </w:rPr>
              <w:t>taken up by the Perspex screen ‘</w:t>
            </w:r>
            <w:proofErr w:type="gramStart"/>
            <w:r w:rsidR="00677372">
              <w:rPr>
                <w:rFonts w:ascii="Calibri" w:eastAsia="Calibri" w:hAnsi="Calibri" w:cs="Times New Roman"/>
              </w:rPr>
              <w:t>booths’</w:t>
            </w:r>
            <w:proofErr w:type="gramEnd"/>
            <w:r w:rsidR="00A10827">
              <w:rPr>
                <w:rFonts w:ascii="Calibri" w:eastAsia="Calibri" w:hAnsi="Calibri" w:cs="Times New Roman"/>
              </w:rPr>
              <w:t>.</w:t>
            </w:r>
            <w:r w:rsidR="00F53145">
              <w:rPr>
                <w:rFonts w:ascii="Calibri" w:eastAsia="Calibri" w:hAnsi="Calibri" w:cs="Times New Roman"/>
              </w:rPr>
              <w:t xml:space="preserve"> </w:t>
            </w:r>
            <w:r w:rsidR="00F53145" w:rsidRPr="001E322B">
              <w:rPr>
                <w:rFonts w:ascii="Calibri" w:eastAsia="Calibri" w:hAnsi="Calibri" w:cs="Times New Roman"/>
              </w:rPr>
              <w:t xml:space="preserve">Potential maximum student numbers </w:t>
            </w:r>
            <w:r w:rsidR="00F53145">
              <w:rPr>
                <w:rFonts w:ascii="Calibri" w:eastAsia="Calibri" w:hAnsi="Calibri" w:cs="Times New Roman"/>
              </w:rPr>
              <w:t>operating at 60% would be 42 students per lecture theatre.</w:t>
            </w:r>
            <w:r w:rsidR="00D1107C">
              <w:rPr>
                <w:rFonts w:ascii="Calibri" w:eastAsia="Calibri" w:hAnsi="Calibri" w:cs="Times New Roman"/>
              </w:rPr>
              <w:t xml:space="preserve"> </w:t>
            </w:r>
            <w:r w:rsidR="00D1107C" w:rsidRPr="00E60A1F">
              <w:rPr>
                <w:rFonts w:ascii="Calibri" w:eastAsia="Calibri" w:hAnsi="Calibri" w:cs="Times New Roman"/>
                <w:color w:val="FF0000"/>
              </w:rPr>
              <w:t>Review</w:t>
            </w:r>
            <w:r w:rsidR="00E60A1F" w:rsidRPr="00E60A1F">
              <w:rPr>
                <w:rFonts w:ascii="Calibri" w:eastAsia="Calibri" w:hAnsi="Calibri" w:cs="Times New Roman"/>
                <w:color w:val="FF0000"/>
              </w:rPr>
              <w:t xml:space="preserve"> 26/10/20: Reduced occupancy of</w:t>
            </w:r>
            <w:r w:rsidR="00F53145" w:rsidRPr="00E60A1F">
              <w:rPr>
                <w:rFonts w:ascii="Calibri" w:eastAsia="Calibri" w:hAnsi="Calibri" w:cs="Times New Roman"/>
                <w:color w:val="FF0000"/>
              </w:rPr>
              <w:t xml:space="preserve"> </w:t>
            </w:r>
            <w:r w:rsidR="00E60A1F" w:rsidRPr="00E60A1F">
              <w:rPr>
                <w:rFonts w:ascii="Calibri" w:eastAsia="Calibri" w:hAnsi="Calibri" w:cs="Times New Roman"/>
                <w:color w:val="FF0000"/>
              </w:rPr>
              <w:t>42 per LT has been achieved with the installation of Perspex screens, along with the other standard safety measures (face coverings, sanitising wipes etc.)</w:t>
            </w:r>
          </w:p>
          <w:p w14:paraId="583F9EE1" w14:textId="77777777" w:rsidR="00D80AAD" w:rsidRPr="001E322B" w:rsidRDefault="006D6819" w:rsidP="00393D31">
            <w:pPr>
              <w:spacing w:before="119" w:after="90" w:line="230" w:lineRule="exact"/>
              <w:textAlignment w:val="baseline"/>
              <w:rPr>
                <w:rFonts w:ascii="Calibri" w:eastAsia="Calibri" w:hAnsi="Calibri" w:cs="Times New Roman"/>
              </w:rPr>
            </w:pPr>
            <w:r>
              <w:t>WBS has consulted with our nominated University Estates consultant and with University H&amp;S colleagues in relation to determining appropriate levels of occupancy in order to start set-up processes for re-opening the building.</w:t>
            </w:r>
          </w:p>
          <w:p w14:paraId="1BBF0BA9" w14:textId="77777777" w:rsidR="007C767B" w:rsidRPr="001E322B" w:rsidRDefault="00393D31" w:rsidP="00393D31">
            <w:pPr>
              <w:spacing w:before="119" w:after="90" w:line="230" w:lineRule="exact"/>
              <w:textAlignment w:val="baseline"/>
              <w:rPr>
                <w:rFonts w:eastAsia="Arial" w:cstheme="minorHAnsi"/>
                <w:i/>
                <w:color w:val="000000"/>
                <w:spacing w:val="-2"/>
              </w:rPr>
            </w:pPr>
            <w:r w:rsidRPr="001E322B">
              <w:rPr>
                <w:rFonts w:eastAsia="Arial" w:cstheme="minorHAnsi"/>
                <w:i/>
                <w:color w:val="000000"/>
                <w:spacing w:val="-2"/>
              </w:rPr>
              <w:t>Managers should consult their Estates Building Manager regarding ‘reduced’ occupancy figures (where applicable) in order to determine how many people can safely use each space. This should be used as an initial guide alongside knowledge of the space itself.  Consultation may also be required with other managers who share the space or with Health and Safety Services.</w:t>
            </w:r>
          </w:p>
        </w:tc>
        <w:tc>
          <w:tcPr>
            <w:tcW w:w="236" w:type="dxa"/>
            <w:tcBorders>
              <w:top w:val="nil"/>
              <w:left w:val="single" w:sz="4" w:space="0" w:color="auto"/>
              <w:bottom w:val="nil"/>
              <w:right w:val="nil"/>
            </w:tcBorders>
          </w:tcPr>
          <w:p w14:paraId="0B2F17C8" w14:textId="77777777" w:rsidR="007C767B" w:rsidRDefault="007C767B" w:rsidP="00954C4E">
            <w:pPr>
              <w:rPr>
                <w:rFonts w:ascii="Calibri" w:eastAsia="Calibri" w:hAnsi="Calibri" w:cs="Times New Roman"/>
              </w:rPr>
            </w:pPr>
          </w:p>
          <w:p w14:paraId="28B00EC7" w14:textId="77777777" w:rsidR="00393D31" w:rsidRPr="00954C4E" w:rsidRDefault="00393D31" w:rsidP="00954C4E">
            <w:pPr>
              <w:rPr>
                <w:rFonts w:ascii="Calibri" w:eastAsia="Calibri" w:hAnsi="Calibri" w:cs="Times New Roman"/>
              </w:rPr>
            </w:pPr>
          </w:p>
        </w:tc>
      </w:tr>
      <w:tr w:rsidR="007C767B" w:rsidRPr="00954C4E" w14:paraId="31D5A1AD" w14:textId="77777777" w:rsidTr="00E60A1F">
        <w:trPr>
          <w:gridAfter w:val="1"/>
          <w:wAfter w:w="3686" w:type="dxa"/>
          <w:trHeight w:val="427"/>
        </w:trPr>
        <w:tc>
          <w:tcPr>
            <w:tcW w:w="1559" w:type="dxa"/>
            <w:tcBorders>
              <w:top w:val="nil"/>
              <w:left w:val="nil"/>
              <w:bottom w:val="nil"/>
              <w:right w:val="single" w:sz="4" w:space="0" w:color="000000"/>
            </w:tcBorders>
          </w:tcPr>
          <w:p w14:paraId="29BA716B" w14:textId="77777777" w:rsidR="007C767B" w:rsidRPr="00954C4E" w:rsidRDefault="007C767B" w:rsidP="00954C4E">
            <w:pPr>
              <w:jc w:val="right"/>
              <w:rPr>
                <w:rFonts w:ascii="Calibri" w:eastAsia="Calibri" w:hAnsi="Calibri" w:cs="Times New Roman"/>
              </w:rPr>
            </w:pPr>
            <w:r>
              <w:rPr>
                <w:rFonts w:ascii="Calibri" w:eastAsia="Calibri" w:hAnsi="Calibri" w:cs="Times New Roman"/>
              </w:rPr>
              <w:t>Space(s) in use</w:t>
            </w:r>
          </w:p>
        </w:tc>
        <w:tc>
          <w:tcPr>
            <w:tcW w:w="3104" w:type="dxa"/>
            <w:gridSpan w:val="3"/>
            <w:tcBorders>
              <w:top w:val="single" w:sz="4" w:space="0" w:color="000000"/>
              <w:left w:val="single" w:sz="4" w:space="0" w:color="000000"/>
              <w:bottom w:val="single" w:sz="4" w:space="0" w:color="000000"/>
              <w:right w:val="single" w:sz="4" w:space="0" w:color="000000"/>
            </w:tcBorders>
          </w:tcPr>
          <w:p w14:paraId="709DE3F2" w14:textId="77777777" w:rsidR="00C5036D" w:rsidRDefault="00922EF7" w:rsidP="00954C4E">
            <w:pPr>
              <w:rPr>
                <w:rFonts w:ascii="Calibri" w:eastAsia="Calibri" w:hAnsi="Calibri" w:cs="Times New Roman"/>
              </w:rPr>
            </w:pPr>
            <w:r>
              <w:rPr>
                <w:rFonts w:ascii="Calibri" w:eastAsia="Calibri" w:hAnsi="Calibri" w:cs="Times New Roman"/>
              </w:rPr>
              <w:t xml:space="preserve">MBA Lecture theatres </w:t>
            </w:r>
          </w:p>
          <w:p w14:paraId="743E9F17" w14:textId="77777777" w:rsidR="007C767B" w:rsidRPr="00954C4E" w:rsidRDefault="00922EF7" w:rsidP="00954C4E">
            <w:pPr>
              <w:rPr>
                <w:rFonts w:ascii="Calibri" w:eastAsia="Calibri" w:hAnsi="Calibri" w:cs="Times New Roman"/>
              </w:rPr>
            </w:pPr>
            <w:r>
              <w:rPr>
                <w:rFonts w:ascii="Calibri" w:eastAsia="Calibri" w:hAnsi="Calibri" w:cs="Times New Roman"/>
              </w:rPr>
              <w:t>0.301, 1.301</w:t>
            </w:r>
          </w:p>
        </w:tc>
        <w:tc>
          <w:tcPr>
            <w:tcW w:w="1716" w:type="dxa"/>
            <w:tcBorders>
              <w:top w:val="nil"/>
              <w:left w:val="single" w:sz="4" w:space="0" w:color="000000"/>
              <w:bottom w:val="nil"/>
              <w:right w:val="single" w:sz="4" w:space="0" w:color="auto"/>
            </w:tcBorders>
            <w:vAlign w:val="center"/>
          </w:tcPr>
          <w:p w14:paraId="216A3004" w14:textId="77777777" w:rsidR="007C767B" w:rsidRPr="00954C4E" w:rsidRDefault="004310AA" w:rsidP="00954C4E">
            <w:pPr>
              <w:jc w:val="right"/>
              <w:rPr>
                <w:rFonts w:ascii="Calibri" w:eastAsia="Calibri" w:hAnsi="Calibri" w:cs="Times New Roman"/>
              </w:rPr>
            </w:pPr>
            <w:r>
              <w:rPr>
                <w:rFonts w:ascii="Calibri" w:eastAsia="Calibri" w:hAnsi="Calibri" w:cs="Times New Roman"/>
              </w:rPr>
              <w:t>Number of People</w:t>
            </w:r>
          </w:p>
        </w:tc>
        <w:tc>
          <w:tcPr>
            <w:tcW w:w="8506" w:type="dxa"/>
            <w:tcBorders>
              <w:top w:val="single" w:sz="4" w:space="0" w:color="auto"/>
              <w:left w:val="single" w:sz="4" w:space="0" w:color="auto"/>
              <w:bottom w:val="single" w:sz="4" w:space="0" w:color="auto"/>
              <w:right w:val="single" w:sz="4" w:space="0" w:color="auto"/>
            </w:tcBorders>
            <w:vAlign w:val="center"/>
          </w:tcPr>
          <w:p w14:paraId="01C0CA45" w14:textId="77777777" w:rsidR="00C5036D" w:rsidRPr="001E322B" w:rsidRDefault="00C5036D" w:rsidP="00C5036D">
            <w:pPr>
              <w:rPr>
                <w:rFonts w:ascii="Calibri" w:eastAsia="Calibri" w:hAnsi="Calibri" w:cs="Times New Roman"/>
                <w:i/>
              </w:rPr>
            </w:pPr>
            <w:r w:rsidRPr="001E322B">
              <w:rPr>
                <w:rFonts w:ascii="Calibri" w:eastAsia="Calibri" w:hAnsi="Calibri" w:cs="Times New Roman"/>
                <w:i/>
                <w:sz w:val="20"/>
              </w:rPr>
              <w:t>Insert the number of people to be involved in the ‘Critical Activity’</w:t>
            </w:r>
          </w:p>
          <w:p w14:paraId="5C1C711D" w14:textId="77777777" w:rsidR="00E7703D" w:rsidRPr="001E322B" w:rsidRDefault="00E7703D" w:rsidP="00C5036D">
            <w:pPr>
              <w:rPr>
                <w:rFonts w:ascii="Calibri" w:eastAsia="Calibri" w:hAnsi="Calibri" w:cs="Times New Roman"/>
              </w:rPr>
            </w:pPr>
            <w:r w:rsidRPr="001E322B">
              <w:rPr>
                <w:rFonts w:ascii="Calibri" w:eastAsia="Calibri" w:hAnsi="Calibri" w:cs="Times New Roman"/>
              </w:rPr>
              <w:t xml:space="preserve">Potential maximum student numbers </w:t>
            </w:r>
            <w:r w:rsidR="00125C0B">
              <w:rPr>
                <w:rFonts w:ascii="Calibri" w:eastAsia="Calibri" w:hAnsi="Calibri" w:cs="Times New Roman"/>
              </w:rPr>
              <w:t>operating at 60% would be 42 students per lecture theatre</w:t>
            </w:r>
            <w:r w:rsidR="00F53145">
              <w:rPr>
                <w:rFonts w:ascii="Calibri" w:eastAsia="Calibri" w:hAnsi="Calibri" w:cs="Times New Roman"/>
              </w:rPr>
              <w:t>.</w:t>
            </w:r>
            <w:r w:rsidRPr="001E322B">
              <w:rPr>
                <w:rFonts w:ascii="Calibri" w:eastAsia="Calibri" w:hAnsi="Calibri" w:cs="Times New Roman"/>
              </w:rPr>
              <w:t xml:space="preserve"> </w:t>
            </w:r>
          </w:p>
          <w:p w14:paraId="4A2C3A48" w14:textId="06806E84" w:rsidR="00E7703D" w:rsidRPr="001E322B" w:rsidRDefault="00E7703D" w:rsidP="00C5036D">
            <w:pPr>
              <w:rPr>
                <w:rFonts w:ascii="Calibri" w:eastAsia="Calibri" w:hAnsi="Calibri" w:cs="Times New Roman"/>
              </w:rPr>
            </w:pPr>
            <w:r w:rsidRPr="001E322B">
              <w:rPr>
                <w:rFonts w:ascii="Calibri" w:eastAsia="Calibri" w:hAnsi="Calibri" w:cs="Times New Roman"/>
              </w:rPr>
              <w:t>Potential maximum Academic staff numbers 2</w:t>
            </w:r>
            <w:r w:rsidR="00F04230">
              <w:rPr>
                <w:rFonts w:ascii="Calibri" w:eastAsia="Calibri" w:hAnsi="Calibri" w:cs="Times New Roman"/>
              </w:rPr>
              <w:t>.</w:t>
            </w:r>
            <w:del w:id="0" w:author="Burton, Lisa" w:date="2020-07-30T10:55:00Z">
              <w:r w:rsidRPr="001E322B" w:rsidDel="00F04230">
                <w:rPr>
                  <w:rFonts w:ascii="Calibri" w:eastAsia="Calibri" w:hAnsi="Calibri" w:cs="Times New Roman"/>
                </w:rPr>
                <w:delText xml:space="preserve"> </w:delText>
              </w:r>
            </w:del>
          </w:p>
          <w:p w14:paraId="1DC4B759" w14:textId="77777777" w:rsidR="00E7703D" w:rsidRPr="001E322B" w:rsidRDefault="00E7703D" w:rsidP="00C5036D">
            <w:pPr>
              <w:rPr>
                <w:rFonts w:ascii="Calibri" w:eastAsia="Calibri" w:hAnsi="Calibri" w:cs="Times New Roman"/>
              </w:rPr>
            </w:pPr>
            <w:r w:rsidRPr="001E322B">
              <w:rPr>
                <w:rFonts w:ascii="Calibri" w:eastAsia="Calibri" w:hAnsi="Calibri" w:cs="Times New Roman"/>
              </w:rPr>
              <w:t xml:space="preserve">Potential support staff numbers flexible depending on the need, maximum </w:t>
            </w:r>
            <w:r w:rsidR="001E322B" w:rsidRPr="001E322B">
              <w:rPr>
                <w:rFonts w:ascii="Calibri" w:eastAsia="Calibri" w:hAnsi="Calibri" w:cs="Times New Roman"/>
              </w:rPr>
              <w:t>1</w:t>
            </w:r>
            <w:r w:rsidRPr="001E322B">
              <w:rPr>
                <w:rFonts w:ascii="Calibri" w:eastAsia="Calibri" w:hAnsi="Calibri" w:cs="Times New Roman"/>
              </w:rPr>
              <w:t>.</w:t>
            </w:r>
          </w:p>
          <w:p w14:paraId="1EBA86FC" w14:textId="77777777" w:rsidR="00E7703D" w:rsidRPr="001E322B" w:rsidRDefault="00E7703D" w:rsidP="00C5036D">
            <w:pPr>
              <w:rPr>
                <w:rFonts w:ascii="Calibri" w:eastAsia="Calibri" w:hAnsi="Calibri" w:cs="Times New Roman"/>
              </w:rPr>
            </w:pPr>
          </w:p>
          <w:p w14:paraId="74D9271E" w14:textId="77777777" w:rsidR="00C5036D" w:rsidRPr="001E322B" w:rsidRDefault="00C5036D" w:rsidP="00C5036D">
            <w:pPr>
              <w:rPr>
                <w:rFonts w:ascii="Calibri" w:eastAsia="Calibri" w:hAnsi="Calibri" w:cs="Times New Roman"/>
              </w:rPr>
            </w:pPr>
          </w:p>
        </w:tc>
        <w:tc>
          <w:tcPr>
            <w:tcW w:w="236" w:type="dxa"/>
            <w:tcBorders>
              <w:top w:val="nil"/>
              <w:left w:val="single" w:sz="4" w:space="0" w:color="auto"/>
              <w:bottom w:val="nil"/>
              <w:right w:val="nil"/>
            </w:tcBorders>
          </w:tcPr>
          <w:p w14:paraId="49BEA53B" w14:textId="77777777" w:rsidR="007C767B" w:rsidRPr="00954C4E" w:rsidRDefault="007C767B" w:rsidP="00954C4E">
            <w:pPr>
              <w:rPr>
                <w:rFonts w:ascii="Calibri" w:eastAsia="Calibri" w:hAnsi="Calibri" w:cs="Times New Roman"/>
              </w:rPr>
            </w:pPr>
          </w:p>
        </w:tc>
      </w:tr>
      <w:tr w:rsidR="007C767B" w:rsidRPr="00954C4E" w14:paraId="64AD8721" w14:textId="77777777" w:rsidTr="00E60A1F">
        <w:trPr>
          <w:gridAfter w:val="1"/>
          <w:wAfter w:w="3686" w:type="dxa"/>
          <w:trHeight w:val="85"/>
        </w:trPr>
        <w:tc>
          <w:tcPr>
            <w:tcW w:w="1559" w:type="dxa"/>
            <w:tcBorders>
              <w:top w:val="nil"/>
              <w:left w:val="nil"/>
              <w:bottom w:val="nil"/>
              <w:right w:val="nil"/>
            </w:tcBorders>
          </w:tcPr>
          <w:p w14:paraId="6BA82A22" w14:textId="77777777" w:rsidR="007C767B" w:rsidRPr="00954C4E" w:rsidRDefault="007C767B" w:rsidP="00954C4E">
            <w:pPr>
              <w:jc w:val="right"/>
              <w:rPr>
                <w:rFonts w:ascii="Calibri" w:eastAsia="Calibri" w:hAnsi="Calibri" w:cs="Times New Roman"/>
              </w:rPr>
            </w:pPr>
          </w:p>
        </w:tc>
        <w:tc>
          <w:tcPr>
            <w:tcW w:w="1852" w:type="dxa"/>
            <w:gridSpan w:val="2"/>
            <w:tcBorders>
              <w:top w:val="single" w:sz="4" w:space="0" w:color="000000"/>
              <w:left w:val="nil"/>
              <w:right w:val="nil"/>
            </w:tcBorders>
          </w:tcPr>
          <w:p w14:paraId="2D6554B6" w14:textId="77777777" w:rsidR="007C767B" w:rsidRPr="00954C4E" w:rsidRDefault="007C767B" w:rsidP="00954C4E">
            <w:pPr>
              <w:rPr>
                <w:rFonts w:ascii="Calibri" w:eastAsia="Calibri" w:hAnsi="Calibri" w:cs="Times New Roman"/>
              </w:rPr>
            </w:pPr>
          </w:p>
        </w:tc>
        <w:tc>
          <w:tcPr>
            <w:tcW w:w="1252" w:type="dxa"/>
            <w:tcBorders>
              <w:top w:val="single" w:sz="4" w:space="0" w:color="000000"/>
              <w:left w:val="nil"/>
              <w:right w:val="nil"/>
            </w:tcBorders>
          </w:tcPr>
          <w:p w14:paraId="236F956C" w14:textId="77777777" w:rsidR="007C767B" w:rsidRPr="00954C4E" w:rsidRDefault="007C767B" w:rsidP="00954C4E">
            <w:pPr>
              <w:rPr>
                <w:rFonts w:ascii="Calibri" w:eastAsia="Calibri" w:hAnsi="Calibri" w:cs="Times New Roman"/>
              </w:rPr>
            </w:pPr>
          </w:p>
        </w:tc>
        <w:tc>
          <w:tcPr>
            <w:tcW w:w="1716" w:type="dxa"/>
            <w:tcBorders>
              <w:top w:val="nil"/>
              <w:left w:val="nil"/>
              <w:right w:val="nil"/>
            </w:tcBorders>
            <w:vAlign w:val="center"/>
          </w:tcPr>
          <w:p w14:paraId="0AC418C5" w14:textId="77777777" w:rsidR="007C767B" w:rsidRPr="00954C4E" w:rsidRDefault="007C767B" w:rsidP="00954C4E">
            <w:pPr>
              <w:jc w:val="right"/>
              <w:rPr>
                <w:rFonts w:ascii="Calibri" w:eastAsia="Calibri" w:hAnsi="Calibri" w:cs="Times New Roman"/>
              </w:rPr>
            </w:pPr>
          </w:p>
        </w:tc>
        <w:tc>
          <w:tcPr>
            <w:tcW w:w="8506" w:type="dxa"/>
            <w:tcBorders>
              <w:top w:val="nil"/>
              <w:left w:val="nil"/>
              <w:bottom w:val="nil"/>
              <w:right w:val="nil"/>
            </w:tcBorders>
            <w:vAlign w:val="center"/>
          </w:tcPr>
          <w:p w14:paraId="1FF6EA73" w14:textId="77777777" w:rsidR="007C767B" w:rsidRPr="00954C4E" w:rsidRDefault="007C767B" w:rsidP="00954C4E">
            <w:pPr>
              <w:jc w:val="right"/>
              <w:rPr>
                <w:rFonts w:ascii="Calibri" w:eastAsia="Calibri" w:hAnsi="Calibri" w:cs="Times New Roman"/>
              </w:rPr>
            </w:pPr>
          </w:p>
        </w:tc>
        <w:tc>
          <w:tcPr>
            <w:tcW w:w="236" w:type="dxa"/>
            <w:tcBorders>
              <w:top w:val="nil"/>
              <w:left w:val="nil"/>
              <w:bottom w:val="nil"/>
              <w:right w:val="nil"/>
            </w:tcBorders>
          </w:tcPr>
          <w:p w14:paraId="5E8D100C" w14:textId="77777777" w:rsidR="007C767B" w:rsidRPr="00954C4E" w:rsidRDefault="007C767B" w:rsidP="00954C4E">
            <w:pPr>
              <w:jc w:val="right"/>
              <w:rPr>
                <w:rFonts w:ascii="Calibri" w:eastAsia="Calibri" w:hAnsi="Calibri" w:cs="Times New Roman"/>
              </w:rPr>
            </w:pPr>
          </w:p>
        </w:tc>
      </w:tr>
      <w:tr w:rsidR="007C767B" w:rsidRPr="00954C4E" w14:paraId="53BC2F38" w14:textId="77777777" w:rsidTr="00E60A1F">
        <w:trPr>
          <w:gridAfter w:val="2"/>
          <w:wAfter w:w="3922" w:type="dxa"/>
          <w:trHeight w:val="547"/>
        </w:trPr>
        <w:tc>
          <w:tcPr>
            <w:tcW w:w="1559" w:type="dxa"/>
            <w:tcBorders>
              <w:top w:val="nil"/>
              <w:left w:val="nil"/>
              <w:bottom w:val="nil"/>
            </w:tcBorders>
          </w:tcPr>
          <w:p w14:paraId="7025F6F8" w14:textId="77777777" w:rsidR="00BE3A80" w:rsidRDefault="00BE3A80" w:rsidP="00954C4E">
            <w:pPr>
              <w:jc w:val="right"/>
              <w:rPr>
                <w:rFonts w:ascii="Calibri" w:eastAsia="Calibri" w:hAnsi="Calibri" w:cs="Times New Roman"/>
              </w:rPr>
            </w:pPr>
          </w:p>
          <w:p w14:paraId="7B807D34" w14:textId="77777777" w:rsidR="007C767B" w:rsidRPr="00954C4E" w:rsidRDefault="007C767B" w:rsidP="00954C4E">
            <w:pPr>
              <w:jc w:val="right"/>
              <w:rPr>
                <w:rFonts w:ascii="Calibri" w:eastAsia="Calibri" w:hAnsi="Calibri" w:cs="Times New Roman"/>
              </w:rPr>
            </w:pPr>
            <w:r w:rsidRPr="00954C4E">
              <w:rPr>
                <w:rFonts w:ascii="Calibri" w:eastAsia="Calibri" w:hAnsi="Calibri" w:cs="Times New Roman"/>
              </w:rPr>
              <w:t xml:space="preserve"> </w:t>
            </w:r>
            <w:r>
              <w:rPr>
                <w:rFonts w:ascii="Calibri" w:eastAsia="Calibri" w:hAnsi="Calibri" w:cs="Times New Roman"/>
              </w:rPr>
              <w:t>‘Critical Activities’ to be carried out</w:t>
            </w:r>
          </w:p>
        </w:tc>
        <w:tc>
          <w:tcPr>
            <w:tcW w:w="13326" w:type="dxa"/>
            <w:gridSpan w:val="5"/>
          </w:tcPr>
          <w:p w14:paraId="0B503080" w14:textId="77777777" w:rsidR="00BE3A80" w:rsidRPr="006C01D9" w:rsidRDefault="00C5036D" w:rsidP="00954C4E">
            <w:pPr>
              <w:rPr>
                <w:rFonts w:cstheme="minorHAnsi"/>
                <w:color w:val="0D0D0D" w:themeColor="text1" w:themeTint="F2"/>
                <w:szCs w:val="24"/>
                <w:lang w:val="en-US"/>
              </w:rPr>
            </w:pPr>
            <w:r>
              <w:rPr>
                <w:rFonts w:cstheme="minorHAnsi"/>
                <w:color w:val="0D0D0D" w:themeColor="text1" w:themeTint="F2"/>
                <w:szCs w:val="24"/>
                <w:lang w:val="en-US"/>
              </w:rPr>
              <w:t xml:space="preserve">Face to face teaching </w:t>
            </w:r>
            <w:proofErr w:type="spellStart"/>
            <w:r>
              <w:rPr>
                <w:rFonts w:cstheme="minorHAnsi"/>
                <w:color w:val="0D0D0D" w:themeColor="text1" w:themeTint="F2"/>
                <w:szCs w:val="24"/>
                <w:lang w:val="en-US"/>
              </w:rPr>
              <w:t>utilising</w:t>
            </w:r>
            <w:proofErr w:type="spellEnd"/>
            <w:r>
              <w:rPr>
                <w:rFonts w:cstheme="minorHAnsi"/>
                <w:color w:val="0D0D0D" w:themeColor="text1" w:themeTint="F2"/>
                <w:szCs w:val="24"/>
                <w:lang w:val="en-US"/>
              </w:rPr>
              <w:t xml:space="preserve"> </w:t>
            </w:r>
            <w:r w:rsidR="00922EF7" w:rsidRPr="006C01D9">
              <w:rPr>
                <w:rFonts w:cstheme="minorHAnsi"/>
                <w:color w:val="0D0D0D" w:themeColor="text1" w:themeTint="F2"/>
                <w:szCs w:val="24"/>
                <w:lang w:val="en-US"/>
              </w:rPr>
              <w:t>lecture theatres</w:t>
            </w:r>
            <w:r>
              <w:rPr>
                <w:rFonts w:cstheme="minorHAnsi"/>
                <w:color w:val="0D0D0D" w:themeColor="text1" w:themeTint="F2"/>
                <w:szCs w:val="24"/>
                <w:lang w:val="en-US"/>
              </w:rPr>
              <w:t xml:space="preserve"> designated for the WBS MBA teaching (</w:t>
            </w:r>
            <w:r w:rsidR="00922EF7" w:rsidRPr="006C01D9">
              <w:rPr>
                <w:rFonts w:cstheme="minorHAnsi"/>
                <w:color w:val="0D0D0D" w:themeColor="text1" w:themeTint="F2"/>
                <w:szCs w:val="24"/>
                <w:lang w:val="en-US"/>
              </w:rPr>
              <w:t>0.</w:t>
            </w:r>
            <w:r w:rsidR="003C7D17">
              <w:rPr>
                <w:rFonts w:cstheme="minorHAnsi"/>
                <w:color w:val="0D0D0D" w:themeColor="text1" w:themeTint="F2"/>
                <w:szCs w:val="24"/>
                <w:lang w:val="en-US"/>
              </w:rPr>
              <w:t>301 and 1.301</w:t>
            </w:r>
            <w:r>
              <w:rPr>
                <w:rFonts w:cstheme="minorHAnsi"/>
                <w:color w:val="0D0D0D" w:themeColor="text1" w:themeTint="F2"/>
                <w:szCs w:val="24"/>
                <w:lang w:val="en-US"/>
              </w:rPr>
              <w:t>)</w:t>
            </w:r>
            <w:r w:rsidR="003C7D17">
              <w:rPr>
                <w:rFonts w:cstheme="minorHAnsi"/>
                <w:color w:val="0D0D0D" w:themeColor="text1" w:themeTint="F2"/>
                <w:szCs w:val="24"/>
                <w:lang w:val="en-US"/>
              </w:rPr>
              <w:t xml:space="preserve"> </w:t>
            </w:r>
            <w:r w:rsidR="00922EF7" w:rsidRPr="006C01D9">
              <w:rPr>
                <w:rFonts w:cstheme="minorHAnsi"/>
                <w:color w:val="0D0D0D" w:themeColor="text1" w:themeTint="F2"/>
                <w:szCs w:val="24"/>
                <w:lang w:val="en-US"/>
              </w:rPr>
              <w:t>for the</w:t>
            </w:r>
            <w:r w:rsidR="004941A6" w:rsidRPr="006C01D9">
              <w:rPr>
                <w:rFonts w:cstheme="minorHAnsi"/>
                <w:color w:val="0D0D0D" w:themeColor="text1" w:themeTint="F2"/>
                <w:szCs w:val="24"/>
                <w:lang w:val="en-US"/>
              </w:rPr>
              <w:t xml:space="preserve"> next academic year</w:t>
            </w:r>
            <w:r>
              <w:rPr>
                <w:rFonts w:cstheme="minorHAnsi"/>
                <w:color w:val="0D0D0D" w:themeColor="text1" w:themeTint="F2"/>
                <w:szCs w:val="24"/>
                <w:lang w:val="en-US"/>
              </w:rPr>
              <w:t xml:space="preserve"> starting September 2020.</w:t>
            </w:r>
            <w:r w:rsidR="006C01D9" w:rsidRPr="006C01D9">
              <w:rPr>
                <w:rFonts w:cstheme="minorHAnsi"/>
                <w:color w:val="0D0D0D" w:themeColor="text1" w:themeTint="F2"/>
                <w:szCs w:val="24"/>
                <w:lang w:val="en-US"/>
              </w:rPr>
              <w:t xml:space="preserve"> </w:t>
            </w:r>
          </w:p>
          <w:p w14:paraId="1E6154AD" w14:textId="77777777" w:rsidR="00922EF7" w:rsidRPr="00E60A1F" w:rsidRDefault="00922EF7" w:rsidP="00954C4E">
            <w:pPr>
              <w:rPr>
                <w:rFonts w:cstheme="minorHAnsi"/>
                <w:i/>
                <w:color w:val="0D0D0D" w:themeColor="text1" w:themeTint="F2"/>
                <w:sz w:val="8"/>
                <w:szCs w:val="24"/>
                <w:lang w:val="en-US"/>
              </w:rPr>
            </w:pPr>
          </w:p>
          <w:p w14:paraId="16FA30D7" w14:textId="77777777" w:rsidR="006F1893" w:rsidRPr="004941A6" w:rsidRDefault="00BE3A80" w:rsidP="00357A5B">
            <w:pPr>
              <w:rPr>
                <w:rFonts w:ascii="Calibri" w:hAnsi="Calibri" w:cs="Calibri"/>
                <w:i/>
                <w:color w:val="0D0D0D" w:themeColor="text1" w:themeTint="F2"/>
                <w:sz w:val="23"/>
                <w:szCs w:val="23"/>
              </w:rPr>
            </w:pPr>
            <w:r w:rsidRPr="004941A6">
              <w:rPr>
                <w:rFonts w:cstheme="minorHAnsi"/>
                <w:i/>
                <w:color w:val="0D0D0D" w:themeColor="text1" w:themeTint="F2"/>
                <w:szCs w:val="24"/>
                <w:lang w:val="en-US"/>
              </w:rPr>
              <w:t>Critical Activity - Any activity which has critical business consequences for the University if were to be delayed any further after Government ‘lockdown’ rules start to be relaxed.</w:t>
            </w:r>
            <w:r w:rsidR="006F1893" w:rsidRPr="004941A6">
              <w:rPr>
                <w:rFonts w:cstheme="minorHAnsi"/>
                <w:i/>
                <w:color w:val="0D0D0D" w:themeColor="text1" w:themeTint="F2"/>
                <w:szCs w:val="24"/>
                <w:lang w:val="en-US"/>
              </w:rPr>
              <w:t xml:space="preserve"> </w:t>
            </w:r>
          </w:p>
          <w:p w14:paraId="1730603B" w14:textId="77777777" w:rsidR="00357A5B" w:rsidRPr="00E60A1F" w:rsidRDefault="00357A5B" w:rsidP="005E7DCF">
            <w:pPr>
              <w:pStyle w:val="NormalWeb"/>
              <w:spacing w:before="0" w:beforeAutospacing="0" w:after="0" w:afterAutospacing="0"/>
              <w:rPr>
                <w:rFonts w:ascii="Calibri" w:hAnsi="Calibri" w:cs="Calibri"/>
                <w:b/>
                <w:bCs/>
                <w:i/>
                <w:color w:val="0D0D0D" w:themeColor="text1" w:themeTint="F2"/>
                <w:sz w:val="4"/>
                <w:szCs w:val="22"/>
                <w:bdr w:val="none" w:sz="0" w:space="0" w:color="auto" w:frame="1"/>
                <w:lang w:val="en-US"/>
              </w:rPr>
            </w:pPr>
          </w:p>
          <w:p w14:paraId="35E86CC9" w14:textId="77777777" w:rsidR="00F11EBB" w:rsidRPr="004941A6" w:rsidRDefault="00F11EBB" w:rsidP="005E7DCF">
            <w:pPr>
              <w:pStyle w:val="NormalWeb"/>
              <w:spacing w:before="0" w:beforeAutospacing="0" w:after="0" w:afterAutospacing="0"/>
              <w:rPr>
                <w:rFonts w:ascii="Calibri" w:hAnsi="Calibri" w:cs="Calibri"/>
                <w:b/>
                <w:bCs/>
                <w:i/>
                <w:color w:val="0D0D0D" w:themeColor="text1" w:themeTint="F2"/>
                <w:sz w:val="22"/>
                <w:szCs w:val="22"/>
                <w:bdr w:val="none" w:sz="0" w:space="0" w:color="auto" w:frame="1"/>
                <w:lang w:val="en-US"/>
              </w:rPr>
            </w:pPr>
            <w:r w:rsidRPr="004941A6">
              <w:rPr>
                <w:rFonts w:ascii="Calibri" w:hAnsi="Calibri" w:cs="Calibri"/>
                <w:b/>
                <w:bCs/>
                <w:i/>
                <w:color w:val="0D0D0D" w:themeColor="text1" w:themeTint="F2"/>
                <w:sz w:val="22"/>
                <w:szCs w:val="22"/>
                <w:bdr w:val="none" w:sz="0" w:space="0" w:color="auto" w:frame="1"/>
                <w:lang w:val="en-US"/>
              </w:rPr>
              <w:t xml:space="preserve">Ensure that your Head of Department/Director is satisfied that your work falls into </w:t>
            </w:r>
            <w:r w:rsidR="00357A5B" w:rsidRPr="004941A6">
              <w:rPr>
                <w:rFonts w:ascii="Calibri" w:hAnsi="Calibri" w:cs="Calibri"/>
                <w:b/>
                <w:bCs/>
                <w:i/>
                <w:color w:val="0D0D0D" w:themeColor="text1" w:themeTint="F2"/>
                <w:sz w:val="22"/>
                <w:szCs w:val="22"/>
                <w:bdr w:val="none" w:sz="0" w:space="0" w:color="auto" w:frame="1"/>
                <w:lang w:val="en-US"/>
              </w:rPr>
              <w:t>the</w:t>
            </w:r>
            <w:r w:rsidRPr="004941A6">
              <w:rPr>
                <w:rFonts w:ascii="Calibri" w:hAnsi="Calibri" w:cs="Calibri"/>
                <w:b/>
                <w:bCs/>
                <w:i/>
                <w:color w:val="0D0D0D" w:themeColor="text1" w:themeTint="F2"/>
                <w:sz w:val="22"/>
                <w:szCs w:val="22"/>
                <w:bdr w:val="none" w:sz="0" w:space="0" w:color="auto" w:frame="1"/>
                <w:lang w:val="en-US"/>
              </w:rPr>
              <w:t xml:space="preserve"> above </w:t>
            </w:r>
            <w:r w:rsidR="004941A6" w:rsidRPr="004941A6">
              <w:rPr>
                <w:rFonts w:ascii="Calibri" w:hAnsi="Calibri" w:cs="Calibri"/>
                <w:b/>
                <w:bCs/>
                <w:i/>
                <w:color w:val="0D0D0D" w:themeColor="text1" w:themeTint="F2"/>
                <w:sz w:val="22"/>
                <w:szCs w:val="22"/>
                <w:bdr w:val="none" w:sz="0" w:space="0" w:color="auto" w:frame="1"/>
                <w:lang w:val="en-US"/>
              </w:rPr>
              <w:t>description</w:t>
            </w:r>
            <w:r w:rsidR="00357A5B" w:rsidRPr="004941A6">
              <w:rPr>
                <w:rFonts w:ascii="Calibri" w:hAnsi="Calibri" w:cs="Calibri"/>
                <w:b/>
                <w:bCs/>
                <w:i/>
                <w:color w:val="0D0D0D" w:themeColor="text1" w:themeTint="F2"/>
                <w:sz w:val="22"/>
                <w:szCs w:val="22"/>
                <w:bdr w:val="none" w:sz="0" w:space="0" w:color="auto" w:frame="1"/>
                <w:lang w:val="en-US"/>
              </w:rPr>
              <w:t xml:space="preserve"> </w:t>
            </w:r>
            <w:r w:rsidRPr="004941A6">
              <w:rPr>
                <w:rFonts w:ascii="Calibri" w:hAnsi="Calibri" w:cs="Calibri"/>
                <w:b/>
                <w:bCs/>
                <w:i/>
                <w:color w:val="0D0D0D" w:themeColor="text1" w:themeTint="F2"/>
                <w:sz w:val="22"/>
                <w:szCs w:val="22"/>
                <w:bdr w:val="none" w:sz="0" w:space="0" w:color="auto" w:frame="1"/>
                <w:lang w:val="en-US"/>
              </w:rPr>
              <w:t xml:space="preserve">prior to completing this form.   </w:t>
            </w:r>
          </w:p>
          <w:p w14:paraId="30A21B16" w14:textId="77777777" w:rsidR="00357A5B" w:rsidRPr="00E60A1F" w:rsidRDefault="00357A5B" w:rsidP="005E7DCF">
            <w:pPr>
              <w:pStyle w:val="NormalWeb"/>
              <w:spacing w:before="0" w:beforeAutospacing="0" w:after="0" w:afterAutospacing="0"/>
              <w:rPr>
                <w:rFonts w:ascii="Calibri" w:hAnsi="Calibri" w:cs="Calibri"/>
                <w:b/>
                <w:bCs/>
                <w:i/>
                <w:color w:val="0D0D0D" w:themeColor="text1" w:themeTint="F2"/>
                <w:sz w:val="2"/>
                <w:szCs w:val="22"/>
                <w:bdr w:val="none" w:sz="0" w:space="0" w:color="auto" w:frame="1"/>
                <w:lang w:val="en-US"/>
              </w:rPr>
            </w:pPr>
          </w:p>
          <w:p w14:paraId="55F5DA15" w14:textId="77777777" w:rsidR="007C767B" w:rsidRPr="004941A6" w:rsidRDefault="006F1893" w:rsidP="004C1ED9">
            <w:pPr>
              <w:pStyle w:val="NormalWeb"/>
              <w:spacing w:before="0" w:beforeAutospacing="0" w:after="0" w:afterAutospacing="0"/>
              <w:rPr>
                <w:rFonts w:eastAsia="Calibri" w:cstheme="minorHAnsi"/>
                <w:i/>
                <w:color w:val="0D0D0D" w:themeColor="text1" w:themeTint="F2"/>
              </w:rPr>
            </w:pPr>
            <w:r w:rsidRPr="004941A6">
              <w:rPr>
                <w:rFonts w:ascii="Calibri" w:hAnsi="Calibri" w:cs="Calibri"/>
                <w:i/>
                <w:color w:val="0D0D0D" w:themeColor="text1" w:themeTint="F2"/>
                <w:sz w:val="22"/>
                <w:szCs w:val="22"/>
                <w:bdr w:val="none" w:sz="0" w:space="0" w:color="auto" w:frame="1"/>
              </w:rPr>
              <w:t xml:space="preserve">Anything other </w:t>
            </w:r>
            <w:r w:rsidR="002054C9" w:rsidRPr="004941A6">
              <w:rPr>
                <w:rFonts w:ascii="Calibri" w:hAnsi="Calibri" w:cs="Calibri"/>
                <w:i/>
                <w:color w:val="0D0D0D" w:themeColor="text1" w:themeTint="F2"/>
                <w:sz w:val="22"/>
                <w:szCs w:val="22"/>
                <w:bdr w:val="none" w:sz="0" w:space="0" w:color="auto" w:frame="1"/>
              </w:rPr>
              <w:t>than work falling into the categories above, and which is therefore not a critical activity, will be expected to take place remotely or continue to be paused</w:t>
            </w:r>
            <w:r w:rsidRPr="004941A6">
              <w:rPr>
                <w:rStyle w:val="apple-converted-space"/>
                <w:rFonts w:ascii="Calibri" w:hAnsi="Calibri" w:cs="Calibri"/>
                <w:i/>
                <w:color w:val="0D0D0D" w:themeColor="text1" w:themeTint="F2"/>
                <w:sz w:val="22"/>
                <w:szCs w:val="22"/>
                <w:bdr w:val="none" w:sz="0" w:space="0" w:color="auto" w:frame="1"/>
              </w:rPr>
              <w:t> </w:t>
            </w:r>
            <w:r w:rsidRPr="004941A6">
              <w:rPr>
                <w:rFonts w:ascii="Calibri" w:hAnsi="Calibri" w:cs="Calibri"/>
                <w:i/>
                <w:color w:val="0D0D0D" w:themeColor="text1" w:themeTint="F2"/>
                <w:sz w:val="22"/>
                <w:szCs w:val="22"/>
                <w:bdr w:val="none" w:sz="0" w:space="0" w:color="auto" w:frame="1"/>
              </w:rPr>
              <w:t>(e.g. all data analysis and other desk based carried out by work by researchers to be undertaken remotely).</w:t>
            </w:r>
            <w:r w:rsidR="00055AA9" w:rsidRPr="004941A6">
              <w:rPr>
                <w:rFonts w:eastAsia="Calibri" w:cstheme="minorHAnsi"/>
                <w:i/>
                <w:color w:val="0D0D0D" w:themeColor="text1" w:themeTint="F2"/>
              </w:rPr>
              <w:tab/>
            </w:r>
            <w:r w:rsidR="00BB1915" w:rsidRPr="004941A6">
              <w:rPr>
                <w:rFonts w:eastAsia="Calibri" w:cstheme="minorHAnsi"/>
                <w:i/>
                <w:color w:val="0D0D0D" w:themeColor="text1" w:themeTint="F2"/>
              </w:rPr>
              <w:tab/>
            </w:r>
          </w:p>
        </w:tc>
      </w:tr>
      <w:tr w:rsidR="007C767B" w:rsidRPr="00954C4E" w14:paraId="20C473CD" w14:textId="77777777" w:rsidTr="00E60A1F">
        <w:trPr>
          <w:trHeight w:val="229"/>
        </w:trPr>
        <w:tc>
          <w:tcPr>
            <w:tcW w:w="1559" w:type="dxa"/>
            <w:tcBorders>
              <w:top w:val="nil"/>
              <w:left w:val="nil"/>
              <w:bottom w:val="nil"/>
              <w:right w:val="nil"/>
            </w:tcBorders>
          </w:tcPr>
          <w:p w14:paraId="756C5E24" w14:textId="77777777" w:rsidR="007C767B" w:rsidRPr="00954C4E" w:rsidRDefault="007C767B" w:rsidP="00954C4E">
            <w:pPr>
              <w:jc w:val="right"/>
              <w:rPr>
                <w:rFonts w:ascii="Calibri" w:eastAsia="Calibri" w:hAnsi="Calibri" w:cs="Times New Roman"/>
              </w:rPr>
            </w:pPr>
          </w:p>
        </w:tc>
        <w:tc>
          <w:tcPr>
            <w:tcW w:w="13326" w:type="dxa"/>
            <w:gridSpan w:val="5"/>
            <w:tcBorders>
              <w:top w:val="nil"/>
              <w:left w:val="nil"/>
              <w:bottom w:val="nil"/>
              <w:right w:val="nil"/>
            </w:tcBorders>
          </w:tcPr>
          <w:p w14:paraId="5964935F" w14:textId="77777777" w:rsidR="007C767B" w:rsidRPr="00954C4E" w:rsidRDefault="007C767B" w:rsidP="00954C4E">
            <w:pPr>
              <w:rPr>
                <w:rFonts w:ascii="Calibri" w:eastAsia="Calibri" w:hAnsi="Calibri" w:cs="Times New Roman"/>
              </w:rPr>
            </w:pPr>
          </w:p>
        </w:tc>
        <w:tc>
          <w:tcPr>
            <w:tcW w:w="236" w:type="dxa"/>
            <w:tcBorders>
              <w:top w:val="nil"/>
              <w:left w:val="nil"/>
              <w:bottom w:val="nil"/>
              <w:right w:val="nil"/>
            </w:tcBorders>
          </w:tcPr>
          <w:p w14:paraId="02768CF1" w14:textId="77777777" w:rsidR="007C767B" w:rsidRPr="00954C4E" w:rsidRDefault="007C767B" w:rsidP="00954C4E">
            <w:pPr>
              <w:rPr>
                <w:rFonts w:ascii="Calibri" w:eastAsia="Calibri" w:hAnsi="Calibri" w:cs="Times New Roman"/>
              </w:rPr>
            </w:pPr>
          </w:p>
        </w:tc>
        <w:tc>
          <w:tcPr>
            <w:tcW w:w="3686" w:type="dxa"/>
            <w:tcBorders>
              <w:top w:val="nil"/>
              <w:left w:val="nil"/>
              <w:bottom w:val="nil"/>
              <w:right w:val="nil"/>
            </w:tcBorders>
          </w:tcPr>
          <w:p w14:paraId="19099C78" w14:textId="77777777" w:rsidR="007C767B" w:rsidRPr="00954C4E" w:rsidRDefault="007C767B" w:rsidP="00954C4E">
            <w:pPr>
              <w:rPr>
                <w:rFonts w:ascii="Calibri" w:eastAsia="Calibri" w:hAnsi="Calibri" w:cs="Times New Roman"/>
              </w:rPr>
            </w:pPr>
          </w:p>
        </w:tc>
      </w:tr>
      <w:tr w:rsidR="007C767B" w:rsidRPr="00954C4E" w14:paraId="2C56C79D" w14:textId="77777777" w:rsidTr="00E60A1F">
        <w:trPr>
          <w:gridAfter w:val="1"/>
          <w:wAfter w:w="3686" w:type="dxa"/>
          <w:trHeight w:val="413"/>
        </w:trPr>
        <w:tc>
          <w:tcPr>
            <w:tcW w:w="2267" w:type="dxa"/>
            <w:gridSpan w:val="2"/>
            <w:tcBorders>
              <w:top w:val="nil"/>
              <w:left w:val="nil"/>
              <w:bottom w:val="nil"/>
            </w:tcBorders>
          </w:tcPr>
          <w:p w14:paraId="2B9B3F8A" w14:textId="77777777" w:rsidR="007C767B" w:rsidRPr="00954C4E" w:rsidRDefault="007C767B" w:rsidP="00954C4E">
            <w:pPr>
              <w:jc w:val="right"/>
              <w:rPr>
                <w:rFonts w:ascii="Calibri" w:eastAsia="Calibri" w:hAnsi="Calibri" w:cs="Times New Roman"/>
              </w:rPr>
            </w:pPr>
            <w:r>
              <w:rPr>
                <w:rFonts w:ascii="Calibri" w:eastAsia="Calibri" w:hAnsi="Calibri" w:cs="Times New Roman"/>
              </w:rPr>
              <w:t>Line Manager carrying out the assessment</w:t>
            </w:r>
          </w:p>
        </w:tc>
        <w:tc>
          <w:tcPr>
            <w:tcW w:w="12618" w:type="dxa"/>
            <w:gridSpan w:val="4"/>
            <w:tcBorders>
              <w:top w:val="single" w:sz="4" w:space="0" w:color="auto"/>
              <w:bottom w:val="single" w:sz="4" w:space="0" w:color="auto"/>
              <w:right w:val="single" w:sz="4" w:space="0" w:color="auto"/>
            </w:tcBorders>
          </w:tcPr>
          <w:p w14:paraId="7DE15038" w14:textId="77777777" w:rsidR="004941A6" w:rsidRDefault="004941A6" w:rsidP="004941A6">
            <w:pPr>
              <w:rPr>
                <w:rFonts w:ascii="Calibri" w:eastAsia="Calibri" w:hAnsi="Calibri" w:cs="Times New Roman"/>
              </w:rPr>
            </w:pPr>
            <w:r>
              <w:rPr>
                <w:rFonts w:ascii="Calibri" w:eastAsia="Calibri" w:hAnsi="Calibri" w:cs="Times New Roman"/>
              </w:rPr>
              <w:t>Dan Pearson, Director of Academic Services</w:t>
            </w:r>
          </w:p>
          <w:p w14:paraId="47CF724C" w14:textId="77777777" w:rsidR="00354265" w:rsidRPr="004941A6" w:rsidRDefault="00354265" w:rsidP="00954C4E">
            <w:pPr>
              <w:rPr>
                <w:rFonts w:ascii="Calibri" w:eastAsia="Calibri" w:hAnsi="Calibri" w:cs="Times New Roman"/>
              </w:rPr>
            </w:pPr>
          </w:p>
          <w:p w14:paraId="7C60B47C" w14:textId="77777777" w:rsidR="000F164B" w:rsidRPr="004941A6" w:rsidRDefault="000F164B" w:rsidP="00954C4E">
            <w:pPr>
              <w:rPr>
                <w:rFonts w:ascii="Calibri" w:eastAsia="Calibri" w:hAnsi="Calibri" w:cs="Times New Roman"/>
                <w:i/>
              </w:rPr>
            </w:pPr>
            <w:r w:rsidRPr="004941A6">
              <w:rPr>
                <w:rFonts w:ascii="Calibri" w:eastAsia="Calibri" w:hAnsi="Calibri" w:cs="Times New Roman"/>
                <w:i/>
              </w:rPr>
              <w:t xml:space="preserve">Further information on Risk Assessment, </w:t>
            </w:r>
            <w:proofErr w:type="spellStart"/>
            <w:r w:rsidRPr="004941A6">
              <w:rPr>
                <w:rFonts w:ascii="Calibri" w:eastAsia="Calibri" w:hAnsi="Calibri" w:cs="Times New Roman"/>
                <w:i/>
              </w:rPr>
              <w:t>Covid</w:t>
            </w:r>
            <w:proofErr w:type="spellEnd"/>
            <w:r w:rsidRPr="004941A6">
              <w:rPr>
                <w:rFonts w:ascii="Calibri" w:eastAsia="Calibri" w:hAnsi="Calibri" w:cs="Times New Roman"/>
                <w:i/>
              </w:rPr>
              <w:t xml:space="preserve"> 19 and general health and safety are available at:</w:t>
            </w:r>
          </w:p>
          <w:p w14:paraId="24F8E1F3" w14:textId="77777777" w:rsidR="000F164B" w:rsidRPr="004941A6" w:rsidRDefault="00036E99" w:rsidP="00954C4E">
            <w:pPr>
              <w:rPr>
                <w:rFonts w:ascii="Calibri" w:eastAsia="Calibri" w:hAnsi="Calibri" w:cs="Times New Roman"/>
                <w:i/>
              </w:rPr>
            </w:pPr>
            <w:hyperlink r:id="rId8" w:history="1">
              <w:r w:rsidR="000F164B" w:rsidRPr="004941A6">
                <w:rPr>
                  <w:rStyle w:val="Hyperlink"/>
                  <w:rFonts w:ascii="Calibri" w:eastAsia="Calibri" w:hAnsi="Calibri" w:cs="Times New Roman"/>
                  <w:i/>
                </w:rPr>
                <w:t>https://warwick.ac.uk/services/healthsafetywellbeing/managingrisks/</w:t>
              </w:r>
            </w:hyperlink>
          </w:p>
          <w:p w14:paraId="7B00E624" w14:textId="77777777" w:rsidR="000F164B" w:rsidRPr="004941A6" w:rsidRDefault="00036E99" w:rsidP="00954C4E">
            <w:pPr>
              <w:rPr>
                <w:rFonts w:ascii="Calibri" w:eastAsia="Calibri" w:hAnsi="Calibri" w:cs="Times New Roman"/>
                <w:i/>
              </w:rPr>
            </w:pPr>
            <w:hyperlink r:id="rId9" w:history="1">
              <w:r w:rsidR="000F164B" w:rsidRPr="004941A6">
                <w:rPr>
                  <w:rStyle w:val="Hyperlink"/>
                  <w:rFonts w:ascii="Calibri" w:eastAsia="Calibri" w:hAnsi="Calibri" w:cs="Times New Roman"/>
                  <w:i/>
                </w:rPr>
                <w:t>https://warwick.ac.uk/services/healthsafetywellbeing/a-z/healthandsafetyguidanceoncovid19</w:t>
              </w:r>
            </w:hyperlink>
          </w:p>
          <w:p w14:paraId="6C89DC20" w14:textId="77777777" w:rsidR="000F164B" w:rsidRPr="00B4191E" w:rsidRDefault="000F164B" w:rsidP="00954C4E">
            <w:pPr>
              <w:rPr>
                <w:rFonts w:ascii="Calibri" w:eastAsia="Calibri" w:hAnsi="Calibri" w:cs="Times New Roman"/>
                <w:i/>
                <w:sz w:val="12"/>
              </w:rPr>
            </w:pPr>
          </w:p>
          <w:p w14:paraId="7FCEAAF0" w14:textId="77777777" w:rsidR="0027537B" w:rsidRPr="004941A6" w:rsidRDefault="0027537B" w:rsidP="00954C4E">
            <w:pPr>
              <w:rPr>
                <w:rFonts w:ascii="Calibri" w:eastAsia="Calibri" w:hAnsi="Calibri" w:cs="Times New Roman"/>
                <w:i/>
              </w:rPr>
            </w:pPr>
            <w:r w:rsidRPr="004941A6">
              <w:rPr>
                <w:rFonts w:ascii="Calibri" w:eastAsia="Calibri" w:hAnsi="Calibri" w:cs="Times New Roman"/>
                <w:i/>
              </w:rPr>
              <w:t xml:space="preserve">There is also a Risk Assessment Moodle training module available via Warwick’s </w:t>
            </w:r>
            <w:proofErr w:type="spellStart"/>
            <w:r w:rsidRPr="004941A6">
              <w:rPr>
                <w:rFonts w:ascii="Calibri" w:eastAsia="Calibri" w:hAnsi="Calibri" w:cs="Times New Roman"/>
                <w:i/>
              </w:rPr>
              <w:t>MyMoodle</w:t>
            </w:r>
            <w:proofErr w:type="spellEnd"/>
            <w:r w:rsidR="00D80AAD" w:rsidRPr="004941A6">
              <w:rPr>
                <w:rFonts w:ascii="Calibri" w:eastAsia="Calibri" w:hAnsi="Calibri" w:cs="Times New Roman"/>
                <w:i/>
              </w:rPr>
              <w:t xml:space="preserve"> and another short module which is in development for ‘Staying Safe’ which may be useful for staff who are returning to campus</w:t>
            </w:r>
            <w:r w:rsidRPr="004941A6">
              <w:rPr>
                <w:rFonts w:ascii="Calibri" w:eastAsia="Calibri" w:hAnsi="Calibri" w:cs="Times New Roman"/>
                <w:i/>
              </w:rPr>
              <w:t>.</w:t>
            </w:r>
          </w:p>
          <w:p w14:paraId="3680A802" w14:textId="77777777" w:rsidR="0027537B" w:rsidRPr="00B4191E" w:rsidRDefault="0027537B" w:rsidP="00954C4E">
            <w:pPr>
              <w:rPr>
                <w:rFonts w:ascii="Calibri" w:eastAsia="Calibri" w:hAnsi="Calibri" w:cs="Times New Roman"/>
                <w:i/>
                <w:sz w:val="12"/>
              </w:rPr>
            </w:pPr>
          </w:p>
          <w:p w14:paraId="00BA2115" w14:textId="77777777" w:rsidR="000F164B" w:rsidRPr="004941A6" w:rsidRDefault="0027537B" w:rsidP="00954C4E">
            <w:pPr>
              <w:rPr>
                <w:rFonts w:ascii="Calibri" w:eastAsia="Calibri" w:hAnsi="Calibri" w:cs="Times New Roman"/>
                <w:i/>
              </w:rPr>
            </w:pPr>
            <w:r w:rsidRPr="004941A6">
              <w:rPr>
                <w:rFonts w:ascii="Calibri" w:eastAsia="Calibri" w:hAnsi="Calibri" w:cs="Times New Roman"/>
                <w:i/>
              </w:rPr>
              <w:t xml:space="preserve">If you require support or advice on completing this </w:t>
            </w:r>
            <w:r w:rsidR="00D80AAD" w:rsidRPr="004941A6">
              <w:rPr>
                <w:rFonts w:ascii="Calibri" w:eastAsia="Calibri" w:hAnsi="Calibri" w:cs="Times New Roman"/>
                <w:i/>
              </w:rPr>
              <w:t>form,</w:t>
            </w:r>
            <w:r w:rsidRPr="004941A6">
              <w:rPr>
                <w:rFonts w:ascii="Calibri" w:eastAsia="Calibri" w:hAnsi="Calibri" w:cs="Times New Roman"/>
                <w:i/>
              </w:rPr>
              <w:t xml:space="preserve"> please contact your Health and Safety Officer or Health and Safety Adviser:</w:t>
            </w:r>
          </w:p>
          <w:p w14:paraId="7F93D99F" w14:textId="77777777" w:rsidR="0027537B" w:rsidRPr="004941A6" w:rsidRDefault="00036E99" w:rsidP="00954C4E">
            <w:pPr>
              <w:rPr>
                <w:rFonts w:ascii="Calibri" w:eastAsia="Calibri" w:hAnsi="Calibri" w:cs="Times New Roman"/>
                <w:i/>
              </w:rPr>
            </w:pPr>
            <w:hyperlink r:id="rId10" w:history="1">
              <w:r w:rsidR="0027537B" w:rsidRPr="004941A6">
                <w:rPr>
                  <w:rStyle w:val="Hyperlink"/>
                  <w:rFonts w:ascii="Calibri" w:eastAsia="Calibri" w:hAnsi="Calibri" w:cs="Times New Roman"/>
                  <w:i/>
                </w:rPr>
                <w:t>https://warwick.ac.uk/services/healthsafetywellbeing/contacts/</w:t>
              </w:r>
            </w:hyperlink>
          </w:p>
          <w:p w14:paraId="6610B567" w14:textId="77777777" w:rsidR="0027537B" w:rsidRPr="00954C4E" w:rsidRDefault="0027537B" w:rsidP="00954C4E">
            <w:pPr>
              <w:rPr>
                <w:rFonts w:ascii="Calibri" w:eastAsia="Calibri" w:hAnsi="Calibri" w:cs="Times New Roman"/>
              </w:rPr>
            </w:pPr>
          </w:p>
        </w:tc>
        <w:tc>
          <w:tcPr>
            <w:tcW w:w="236" w:type="dxa"/>
            <w:tcBorders>
              <w:top w:val="nil"/>
              <w:left w:val="single" w:sz="4" w:space="0" w:color="auto"/>
              <w:bottom w:val="nil"/>
              <w:right w:val="nil"/>
            </w:tcBorders>
          </w:tcPr>
          <w:p w14:paraId="2A0C138D" w14:textId="77777777" w:rsidR="007C767B" w:rsidRPr="00954C4E" w:rsidRDefault="007C767B" w:rsidP="00954C4E">
            <w:pPr>
              <w:rPr>
                <w:rFonts w:ascii="Calibri" w:eastAsia="Calibri" w:hAnsi="Calibri" w:cs="Times New Roman"/>
              </w:rPr>
            </w:pPr>
          </w:p>
        </w:tc>
      </w:tr>
      <w:tr w:rsidR="00625B15" w:rsidRPr="00954C4E" w14:paraId="0B5A5EBB" w14:textId="77777777" w:rsidTr="00E60A1F">
        <w:trPr>
          <w:gridAfter w:val="1"/>
          <w:wAfter w:w="3686" w:type="dxa"/>
          <w:trHeight w:val="413"/>
        </w:trPr>
        <w:tc>
          <w:tcPr>
            <w:tcW w:w="2267" w:type="dxa"/>
            <w:gridSpan w:val="2"/>
            <w:tcBorders>
              <w:top w:val="nil"/>
              <w:left w:val="nil"/>
              <w:bottom w:val="nil"/>
            </w:tcBorders>
          </w:tcPr>
          <w:p w14:paraId="18349F24" w14:textId="77777777" w:rsidR="00625B15" w:rsidRDefault="00625B15" w:rsidP="00954C4E">
            <w:pPr>
              <w:jc w:val="right"/>
              <w:rPr>
                <w:rFonts w:ascii="Calibri" w:eastAsia="Calibri" w:hAnsi="Calibri" w:cs="Times New Roman"/>
              </w:rPr>
            </w:pPr>
          </w:p>
          <w:p w14:paraId="35C9D808" w14:textId="77777777" w:rsidR="00625B15" w:rsidRDefault="00625B15" w:rsidP="00954C4E">
            <w:pPr>
              <w:jc w:val="right"/>
              <w:rPr>
                <w:rFonts w:ascii="Calibri" w:eastAsia="Calibri" w:hAnsi="Calibri" w:cs="Times New Roman"/>
              </w:rPr>
            </w:pPr>
            <w:r>
              <w:rPr>
                <w:rFonts w:ascii="Calibri" w:eastAsia="Calibri" w:hAnsi="Calibri" w:cs="Times New Roman"/>
              </w:rPr>
              <w:t>Staff supporting assessment process</w:t>
            </w:r>
          </w:p>
        </w:tc>
        <w:tc>
          <w:tcPr>
            <w:tcW w:w="12618" w:type="dxa"/>
            <w:gridSpan w:val="4"/>
            <w:tcBorders>
              <w:top w:val="single" w:sz="4" w:space="0" w:color="auto"/>
              <w:bottom w:val="single" w:sz="4" w:space="0" w:color="auto"/>
              <w:right w:val="single" w:sz="4" w:space="0" w:color="auto"/>
            </w:tcBorders>
          </w:tcPr>
          <w:p w14:paraId="1B718E57" w14:textId="77777777" w:rsidR="004941A6" w:rsidRDefault="004941A6" w:rsidP="004941A6">
            <w:pPr>
              <w:rPr>
                <w:rFonts w:ascii="Calibri" w:eastAsia="Calibri" w:hAnsi="Calibri" w:cs="Times New Roman"/>
              </w:rPr>
            </w:pPr>
            <w:r>
              <w:rPr>
                <w:rFonts w:ascii="Calibri" w:eastAsia="Calibri" w:hAnsi="Calibri" w:cs="Times New Roman"/>
              </w:rPr>
              <w:t>Lisa Burton, Assistant Registrar (Operations &amp; Planning)</w:t>
            </w:r>
          </w:p>
          <w:p w14:paraId="6E6E5481" w14:textId="77777777" w:rsidR="004941A6" w:rsidRDefault="004941A6" w:rsidP="004941A6">
            <w:pPr>
              <w:rPr>
                <w:rFonts w:ascii="Calibri" w:eastAsia="Calibri" w:hAnsi="Calibri" w:cs="Times New Roman"/>
              </w:rPr>
            </w:pPr>
            <w:r>
              <w:rPr>
                <w:rFonts w:ascii="Calibri" w:eastAsia="Calibri" w:hAnsi="Calibri" w:cs="Times New Roman"/>
              </w:rPr>
              <w:t>Michelle Sidhu, Buildings &amp; Facilities Manager</w:t>
            </w:r>
          </w:p>
          <w:p w14:paraId="19ACBBD9" w14:textId="77777777" w:rsidR="004941A6" w:rsidRDefault="004941A6" w:rsidP="004941A6">
            <w:pPr>
              <w:rPr>
                <w:rFonts w:ascii="Calibri" w:eastAsia="Calibri" w:hAnsi="Calibri" w:cs="Times New Roman"/>
              </w:rPr>
            </w:pPr>
            <w:r>
              <w:rPr>
                <w:rFonts w:ascii="Calibri" w:eastAsia="Calibri" w:hAnsi="Calibri" w:cs="Times New Roman"/>
              </w:rPr>
              <w:t>Marc Robinson, Facilities Coordinator</w:t>
            </w:r>
          </w:p>
          <w:p w14:paraId="12AF255D" w14:textId="77777777" w:rsidR="00354265" w:rsidRPr="00B4191E" w:rsidRDefault="00354265" w:rsidP="00112F90">
            <w:pPr>
              <w:rPr>
                <w:rFonts w:ascii="Calibri" w:eastAsia="Calibri" w:hAnsi="Calibri" w:cs="Times New Roman"/>
                <w:sz w:val="8"/>
              </w:rPr>
            </w:pPr>
          </w:p>
          <w:p w14:paraId="643916BB" w14:textId="77777777" w:rsidR="00112F90" w:rsidRPr="004941A6" w:rsidRDefault="0027537B" w:rsidP="00112F90">
            <w:pPr>
              <w:rPr>
                <w:rFonts w:ascii="Calibri" w:eastAsia="Calibri" w:hAnsi="Calibri" w:cs="Times New Roman"/>
                <w:i/>
              </w:rPr>
            </w:pPr>
            <w:r w:rsidRPr="004941A6">
              <w:rPr>
                <w:rFonts w:ascii="Calibri" w:eastAsia="Calibri" w:hAnsi="Calibri" w:cs="Times New Roman"/>
                <w:i/>
              </w:rPr>
              <w:t>You must consult with your staff in carrying out this Risk Assessment</w:t>
            </w:r>
            <w:r w:rsidR="00D80AAD" w:rsidRPr="004941A6">
              <w:rPr>
                <w:rFonts w:ascii="Calibri" w:eastAsia="Calibri" w:hAnsi="Calibri" w:cs="Times New Roman"/>
                <w:i/>
              </w:rPr>
              <w:t xml:space="preserve"> and your</w:t>
            </w:r>
            <w:r w:rsidRPr="004941A6">
              <w:rPr>
                <w:rFonts w:ascii="Calibri" w:eastAsia="Calibri" w:hAnsi="Calibri" w:cs="Times New Roman"/>
                <w:i/>
              </w:rPr>
              <w:t xml:space="preserve"> recognised Trades’ Union Safety Representatives in particular. </w:t>
            </w:r>
            <w:r w:rsidR="00DA47F0" w:rsidRPr="004941A6">
              <w:rPr>
                <w:rFonts w:ascii="Calibri" w:eastAsia="Calibri" w:hAnsi="Calibri" w:cs="Times New Roman"/>
                <w:i/>
              </w:rPr>
              <w:t xml:space="preserve">A list of union representatives is included at the end of this document. </w:t>
            </w:r>
            <w:r w:rsidRPr="004941A6">
              <w:rPr>
                <w:rFonts w:ascii="Calibri" w:eastAsia="Calibri" w:hAnsi="Calibri" w:cs="Times New Roman"/>
                <w:i/>
              </w:rPr>
              <w:t xml:space="preserve">Carry out a MS Teams </w:t>
            </w:r>
            <w:r w:rsidR="007B063A" w:rsidRPr="004941A6">
              <w:rPr>
                <w:rFonts w:ascii="Calibri" w:eastAsia="Calibri" w:hAnsi="Calibri" w:cs="Times New Roman"/>
                <w:i/>
              </w:rPr>
              <w:t xml:space="preserve">(or similar on-line) </w:t>
            </w:r>
            <w:r w:rsidRPr="004941A6">
              <w:rPr>
                <w:rFonts w:ascii="Calibri" w:eastAsia="Calibri" w:hAnsi="Calibri" w:cs="Times New Roman"/>
                <w:i/>
              </w:rPr>
              <w:t xml:space="preserve">meeting with your team before starting this assessment and ask for their input and support. Encourage collaboration and cooperation and seek to provide re-assurance that control measures agreed with the team will be implemented and maintained. </w:t>
            </w:r>
            <w:r w:rsidR="00112F90" w:rsidRPr="004941A6">
              <w:rPr>
                <w:rFonts w:ascii="Calibri" w:eastAsia="Calibri" w:hAnsi="Calibri" w:cs="Times New Roman"/>
                <w:i/>
              </w:rPr>
              <w:t xml:space="preserve">You will also need their help to ensure that they support each other in maintaining the agreed control measures. </w:t>
            </w:r>
          </w:p>
          <w:p w14:paraId="7D29FBBE" w14:textId="77777777" w:rsidR="00112F90" w:rsidRPr="00E60A1F" w:rsidRDefault="00112F90" w:rsidP="00112F90">
            <w:pPr>
              <w:rPr>
                <w:rFonts w:ascii="Calibri" w:eastAsia="Calibri" w:hAnsi="Calibri" w:cs="Times New Roman"/>
                <w:i/>
                <w:sz w:val="2"/>
              </w:rPr>
            </w:pPr>
          </w:p>
          <w:p w14:paraId="272E4FC0" w14:textId="384429F6" w:rsidR="00112F90" w:rsidRPr="00954C4E" w:rsidRDefault="00112F90" w:rsidP="00B4191E">
            <w:pPr>
              <w:rPr>
                <w:rFonts w:ascii="Calibri" w:eastAsia="Calibri" w:hAnsi="Calibri" w:cs="Times New Roman"/>
              </w:rPr>
            </w:pPr>
            <w:r w:rsidRPr="004941A6">
              <w:rPr>
                <w:rFonts w:ascii="Calibri" w:eastAsia="Calibri" w:hAnsi="Calibri" w:cs="Times New Roman"/>
                <w:i/>
              </w:rPr>
              <w:t>Re-assure staff that in preparing this template the H&amp;S Services Team have taken Government and TUC guidance into account.</w:t>
            </w:r>
            <w:r w:rsidR="005E010E" w:rsidRPr="004941A6">
              <w:rPr>
                <w:rFonts w:ascii="Calibri" w:eastAsia="Calibri" w:hAnsi="Calibri" w:cs="Times New Roman"/>
                <w:i/>
              </w:rPr>
              <w:t xml:space="preserve"> Particular assurance might be required for those or are vulnerable, living with vulnerable people, pregnant, in the BAME community, are disabled or who might have </w:t>
            </w:r>
            <w:r w:rsidR="00D80AAD" w:rsidRPr="004941A6">
              <w:rPr>
                <w:rFonts w:ascii="Calibri" w:eastAsia="Calibri" w:hAnsi="Calibri" w:cs="Times New Roman"/>
                <w:i/>
              </w:rPr>
              <w:t>childcare</w:t>
            </w:r>
            <w:r w:rsidR="005E010E" w:rsidRPr="004941A6">
              <w:rPr>
                <w:rFonts w:ascii="Calibri" w:eastAsia="Calibri" w:hAnsi="Calibri" w:cs="Times New Roman"/>
                <w:i/>
              </w:rPr>
              <w:t xml:space="preserve"> (or other care provision) challenges at this point in time.  </w:t>
            </w:r>
            <w:r w:rsidR="00B4191E">
              <w:rPr>
                <w:rFonts w:ascii="Calibri" w:eastAsia="Calibri" w:hAnsi="Calibri" w:cs="Times New Roman"/>
                <w:i/>
              </w:rPr>
              <w:t xml:space="preserve"> </w:t>
            </w:r>
            <w:r w:rsidR="00E60A1F">
              <w:rPr>
                <w:rFonts w:ascii="Calibri" w:eastAsia="Calibri" w:hAnsi="Calibri" w:cs="Times New Roman"/>
                <w:i/>
              </w:rPr>
              <w:t xml:space="preserve"> </w:t>
            </w:r>
          </w:p>
        </w:tc>
        <w:tc>
          <w:tcPr>
            <w:tcW w:w="236" w:type="dxa"/>
            <w:tcBorders>
              <w:top w:val="nil"/>
              <w:left w:val="single" w:sz="4" w:space="0" w:color="auto"/>
              <w:bottom w:val="nil"/>
              <w:right w:val="nil"/>
            </w:tcBorders>
          </w:tcPr>
          <w:p w14:paraId="36B65151" w14:textId="77777777" w:rsidR="00625B15" w:rsidRPr="00954C4E" w:rsidRDefault="00625B15" w:rsidP="00954C4E">
            <w:pPr>
              <w:rPr>
                <w:rFonts w:ascii="Calibri" w:eastAsia="Calibri" w:hAnsi="Calibri" w:cs="Times New Roman"/>
              </w:rPr>
            </w:pPr>
          </w:p>
        </w:tc>
      </w:tr>
    </w:tbl>
    <w:p w14:paraId="24F0D84B" w14:textId="77777777" w:rsidR="005E7DCF" w:rsidRDefault="005E7DCF">
      <w:r>
        <w:br w:type="page"/>
      </w:r>
    </w:p>
    <w:tbl>
      <w:tblPr>
        <w:tblStyle w:val="TableGrid"/>
        <w:tblW w:w="13718" w:type="dxa"/>
        <w:tblInd w:w="-5" w:type="dxa"/>
        <w:tblLook w:val="04A0" w:firstRow="1" w:lastRow="0" w:firstColumn="1" w:lastColumn="0" w:noHBand="0" w:noVBand="1"/>
      </w:tblPr>
      <w:tblGrid>
        <w:gridCol w:w="13718"/>
      </w:tblGrid>
      <w:tr w:rsidR="007C767B" w14:paraId="145428BE" w14:textId="77777777" w:rsidTr="005E7DCF">
        <w:trPr>
          <w:tblHeader/>
        </w:trPr>
        <w:tc>
          <w:tcPr>
            <w:tcW w:w="13718" w:type="dxa"/>
            <w:tcBorders>
              <w:top w:val="single" w:sz="4" w:space="0" w:color="auto"/>
              <w:left w:val="single" w:sz="4" w:space="0" w:color="auto"/>
              <w:bottom w:val="single" w:sz="4" w:space="0" w:color="auto"/>
              <w:right w:val="single" w:sz="4" w:space="0" w:color="auto"/>
            </w:tcBorders>
          </w:tcPr>
          <w:p w14:paraId="46A67D1A" w14:textId="77777777" w:rsidR="007C767B" w:rsidRDefault="007C767B" w:rsidP="00C31F1E">
            <w:pPr>
              <w:tabs>
                <w:tab w:val="left" w:pos="3474"/>
              </w:tabs>
              <w:spacing w:before="119" w:after="90" w:line="230" w:lineRule="exact"/>
              <w:textAlignment w:val="baseline"/>
              <w:rPr>
                <w:rFonts w:eastAsia="Arial" w:cstheme="minorHAnsi"/>
                <w:b/>
                <w:bCs/>
                <w:color w:val="000000"/>
                <w:spacing w:val="-2"/>
              </w:rPr>
            </w:pPr>
            <w:r>
              <w:rPr>
                <w:rFonts w:eastAsia="Arial" w:cstheme="minorHAnsi"/>
                <w:b/>
                <w:bCs/>
                <w:color w:val="000000"/>
                <w:spacing w:val="-2"/>
              </w:rPr>
              <w:lastRenderedPageBreak/>
              <w:t>Additional Information</w:t>
            </w:r>
          </w:p>
          <w:p w14:paraId="7C1A2FB3" w14:textId="77777777" w:rsidR="00BE3A80" w:rsidRDefault="00BE3A80" w:rsidP="00C31F1E">
            <w:pPr>
              <w:pBdr>
                <w:top w:val="single" w:sz="4" w:space="1" w:color="auto"/>
              </w:pBdr>
              <w:spacing w:before="119" w:after="90" w:line="230" w:lineRule="exact"/>
              <w:textAlignment w:val="baseline"/>
              <w:rPr>
                <w:rFonts w:eastAsia="Arial" w:cstheme="minorHAnsi"/>
                <w:b/>
                <w:bCs/>
                <w:color w:val="000000"/>
                <w:spacing w:val="-2"/>
              </w:rPr>
            </w:pPr>
          </w:p>
          <w:p w14:paraId="13A4DD64" w14:textId="77777777" w:rsidR="00EC01B9" w:rsidRDefault="007C767B" w:rsidP="00EC01B9">
            <w:pPr>
              <w:pBdr>
                <w:top w:val="single" w:sz="4" w:space="1" w:color="auto"/>
              </w:pBdr>
              <w:spacing w:before="119" w:after="90" w:line="230" w:lineRule="exact"/>
              <w:textAlignment w:val="baseline"/>
              <w:rPr>
                <w:rFonts w:eastAsia="Arial" w:cstheme="minorHAnsi"/>
                <w:color w:val="000000"/>
                <w:spacing w:val="-2"/>
              </w:rPr>
            </w:pPr>
            <w:r w:rsidRPr="00532421">
              <w:rPr>
                <w:rFonts w:eastAsia="Arial" w:cstheme="minorHAnsi"/>
                <w:b/>
                <w:bCs/>
                <w:color w:val="000000"/>
                <w:spacing w:val="-2"/>
              </w:rPr>
              <w:t>Staff should not be coming into work unless the work is deemed a ‘critical activity’</w:t>
            </w:r>
            <w:r w:rsidR="00625B15">
              <w:rPr>
                <w:rFonts w:eastAsia="Arial" w:cstheme="minorHAnsi"/>
                <w:b/>
                <w:bCs/>
                <w:color w:val="000000"/>
                <w:spacing w:val="-2"/>
              </w:rPr>
              <w:t xml:space="preserve"> by the University</w:t>
            </w:r>
            <w:r>
              <w:rPr>
                <w:rFonts w:eastAsia="Arial" w:cstheme="minorHAnsi"/>
                <w:color w:val="000000"/>
                <w:spacing w:val="-2"/>
              </w:rPr>
              <w:t>.</w:t>
            </w:r>
          </w:p>
          <w:p w14:paraId="36CE0671" w14:textId="77777777" w:rsidR="009A0344" w:rsidRPr="00EC01B9" w:rsidRDefault="007C767B" w:rsidP="00EC01B9">
            <w:pPr>
              <w:pBdr>
                <w:top w:val="single" w:sz="4" w:space="1" w:color="auto"/>
              </w:pBdr>
              <w:spacing w:before="119" w:after="90" w:line="230" w:lineRule="exact"/>
              <w:textAlignment w:val="baseline"/>
              <w:rPr>
                <w:rFonts w:eastAsia="Arial" w:cstheme="minorHAnsi"/>
                <w:color w:val="000000"/>
                <w:spacing w:val="-2"/>
              </w:rPr>
            </w:pPr>
            <w:r w:rsidRPr="009A0344">
              <w:rPr>
                <w:rFonts w:eastAsia="Arial" w:cstheme="minorHAnsi"/>
                <w:color w:val="000000"/>
                <w:spacing w:val="-2"/>
              </w:rPr>
              <w:t xml:space="preserve">For ‘critical activities’, managers need to examine the spaces that they require </w:t>
            </w:r>
            <w:r w:rsidR="00625B15" w:rsidRPr="009A0344">
              <w:rPr>
                <w:rFonts w:eastAsia="Arial" w:cstheme="minorHAnsi"/>
                <w:color w:val="000000"/>
                <w:spacing w:val="-2"/>
              </w:rPr>
              <w:t>people</w:t>
            </w:r>
            <w:r w:rsidRPr="009A0344">
              <w:rPr>
                <w:rFonts w:eastAsia="Arial" w:cstheme="minorHAnsi"/>
                <w:color w:val="000000"/>
                <w:spacing w:val="-2"/>
              </w:rPr>
              <w:t xml:space="preserve"> to work in and determine how they can manage the risks associated with Covid-19 in that space and connected with the work involved. </w:t>
            </w:r>
            <w:r w:rsidR="003A3B3D">
              <w:rPr>
                <w:rFonts w:eastAsia="Arial" w:cstheme="minorHAnsi"/>
                <w:color w:val="000000"/>
                <w:spacing w:val="-2"/>
              </w:rPr>
              <w:t xml:space="preserve">Not all tasks </w:t>
            </w:r>
            <w:r w:rsidR="009A0344" w:rsidRPr="009A0344">
              <w:rPr>
                <w:rFonts w:cstheme="minorHAnsi"/>
                <w:color w:val="212121"/>
                <w:shd w:val="clear" w:color="auto" w:fill="FFFFFF"/>
              </w:rPr>
              <w:t xml:space="preserve">need to be completed </w:t>
            </w:r>
            <w:r w:rsidR="002054C9">
              <w:rPr>
                <w:rFonts w:cstheme="minorHAnsi"/>
                <w:color w:val="212121"/>
                <w:shd w:val="clear" w:color="auto" w:fill="FFFFFF"/>
              </w:rPr>
              <w:t>on campus</w:t>
            </w:r>
            <w:r w:rsidR="009A0344" w:rsidRPr="009A0344">
              <w:rPr>
                <w:rFonts w:cstheme="minorHAnsi"/>
                <w:color w:val="212121"/>
                <w:shd w:val="clear" w:color="auto" w:fill="FFFFFF"/>
              </w:rPr>
              <w:t xml:space="preserve"> </w:t>
            </w:r>
            <w:r w:rsidR="003A3B3D">
              <w:rPr>
                <w:rFonts w:cstheme="minorHAnsi"/>
                <w:color w:val="212121"/>
                <w:shd w:val="clear" w:color="auto" w:fill="FFFFFF"/>
              </w:rPr>
              <w:t xml:space="preserve">and staff must </w:t>
            </w:r>
            <w:r w:rsidR="009A0344" w:rsidRPr="009A0344">
              <w:rPr>
                <w:rFonts w:cstheme="minorHAnsi"/>
                <w:color w:val="212121"/>
                <w:shd w:val="clear" w:color="auto" w:fill="FFFFFF"/>
              </w:rPr>
              <w:t>only come</w:t>
            </w:r>
            <w:r w:rsidR="003A3B3D">
              <w:rPr>
                <w:rFonts w:cstheme="minorHAnsi"/>
                <w:color w:val="212121"/>
                <w:shd w:val="clear" w:color="auto" w:fill="FFFFFF"/>
              </w:rPr>
              <w:t xml:space="preserve"> </w:t>
            </w:r>
            <w:r w:rsidR="009A0344" w:rsidRPr="009A0344">
              <w:rPr>
                <w:rFonts w:cstheme="minorHAnsi"/>
                <w:color w:val="212121"/>
                <w:shd w:val="clear" w:color="auto" w:fill="FFFFFF"/>
              </w:rPr>
              <w:t xml:space="preserve">to </w:t>
            </w:r>
            <w:r w:rsidR="002054C9">
              <w:rPr>
                <w:rFonts w:cstheme="minorHAnsi"/>
                <w:color w:val="212121"/>
                <w:shd w:val="clear" w:color="auto" w:fill="FFFFFF"/>
              </w:rPr>
              <w:t>campus</w:t>
            </w:r>
            <w:r w:rsidR="009A0344" w:rsidRPr="009A0344">
              <w:rPr>
                <w:rFonts w:cstheme="minorHAnsi"/>
                <w:color w:val="212121"/>
                <w:shd w:val="clear" w:color="auto" w:fill="FFFFFF"/>
              </w:rPr>
              <w:t xml:space="preserve"> </w:t>
            </w:r>
            <w:r w:rsidR="003A3B3D">
              <w:rPr>
                <w:rFonts w:cstheme="minorHAnsi"/>
                <w:color w:val="212121"/>
                <w:shd w:val="clear" w:color="auto" w:fill="FFFFFF"/>
              </w:rPr>
              <w:t xml:space="preserve">if they cannot do the work from home, and only then </w:t>
            </w:r>
            <w:r w:rsidR="009A0344" w:rsidRPr="009A0344">
              <w:rPr>
                <w:rFonts w:cstheme="minorHAnsi"/>
                <w:color w:val="212121"/>
                <w:shd w:val="clear" w:color="auto" w:fill="FFFFFF"/>
              </w:rPr>
              <w:t xml:space="preserve">to complete the essential tasks </w:t>
            </w:r>
            <w:r w:rsidR="003A3B3D">
              <w:rPr>
                <w:rFonts w:cstheme="minorHAnsi"/>
                <w:color w:val="212121"/>
                <w:shd w:val="clear" w:color="auto" w:fill="FFFFFF"/>
              </w:rPr>
              <w:t>before</w:t>
            </w:r>
            <w:r w:rsidR="009A0344" w:rsidRPr="009A0344">
              <w:rPr>
                <w:rFonts w:cstheme="minorHAnsi"/>
                <w:color w:val="212121"/>
                <w:shd w:val="clear" w:color="auto" w:fill="FFFFFF"/>
              </w:rPr>
              <w:t xml:space="preserve"> go</w:t>
            </w:r>
            <w:r w:rsidR="003A3B3D">
              <w:rPr>
                <w:rFonts w:cstheme="minorHAnsi"/>
                <w:color w:val="212121"/>
                <w:shd w:val="clear" w:color="auto" w:fill="FFFFFF"/>
              </w:rPr>
              <w:t>ing</w:t>
            </w:r>
            <w:r w:rsidR="009A0344" w:rsidRPr="009A0344">
              <w:rPr>
                <w:rFonts w:cstheme="minorHAnsi"/>
                <w:color w:val="212121"/>
                <w:shd w:val="clear" w:color="auto" w:fill="FFFFFF"/>
              </w:rPr>
              <w:t xml:space="preserve"> home to continue working from there for the rest of the day/week. Managers should be minimising the amount of time they or their staff need to be on </w:t>
            </w:r>
            <w:r w:rsidR="002054C9">
              <w:rPr>
                <w:rFonts w:cstheme="minorHAnsi"/>
                <w:color w:val="212121"/>
                <w:shd w:val="clear" w:color="auto" w:fill="FFFFFF"/>
              </w:rPr>
              <w:t>campus</w:t>
            </w:r>
            <w:r w:rsidR="009A0344" w:rsidRPr="009A0344">
              <w:rPr>
                <w:rFonts w:cstheme="minorHAnsi"/>
                <w:color w:val="212121"/>
                <w:shd w:val="clear" w:color="auto" w:fill="FFFFFF"/>
              </w:rPr>
              <w:t>.</w:t>
            </w:r>
          </w:p>
          <w:p w14:paraId="18D9F0F9" w14:textId="77777777" w:rsidR="00BE3A80" w:rsidRDefault="00BE3A80" w:rsidP="009A0344">
            <w:pPr>
              <w:rPr>
                <w:rFonts w:cstheme="minorHAnsi"/>
                <w:color w:val="212121"/>
                <w:shd w:val="clear" w:color="auto" w:fill="FFFFFF"/>
              </w:rPr>
            </w:pPr>
          </w:p>
          <w:p w14:paraId="7BFE44B7" w14:textId="77777777" w:rsidR="00544374" w:rsidRPr="00EC01B9" w:rsidRDefault="00BE3A80" w:rsidP="00BE3A80">
            <w:pPr>
              <w:rPr>
                <w:rFonts w:cstheme="minorHAnsi"/>
                <w:b/>
                <w:color w:val="212121"/>
                <w:shd w:val="clear" w:color="auto" w:fill="FFFFFF"/>
              </w:rPr>
            </w:pPr>
            <w:r w:rsidRPr="00BE3A80">
              <w:rPr>
                <w:rFonts w:cstheme="minorHAnsi"/>
                <w:b/>
                <w:color w:val="212121"/>
                <w:shd w:val="clear" w:color="auto" w:fill="FFFFFF"/>
              </w:rPr>
              <w:t>Limiting Durations</w:t>
            </w:r>
            <w:r>
              <w:rPr>
                <w:rFonts w:cstheme="minorHAnsi"/>
                <w:b/>
                <w:color w:val="212121"/>
                <w:shd w:val="clear" w:color="auto" w:fill="FFFFFF"/>
              </w:rPr>
              <w:t xml:space="preserve"> </w:t>
            </w:r>
            <w:r w:rsidRPr="00BE3A80">
              <w:rPr>
                <w:rFonts w:cstheme="minorHAnsi"/>
                <w:b/>
                <w:color w:val="212121"/>
                <w:shd w:val="clear" w:color="auto" w:fill="FFFFFF"/>
              </w:rPr>
              <w:t>of Work</w:t>
            </w:r>
          </w:p>
          <w:p w14:paraId="649F0C86" w14:textId="77777777" w:rsidR="00BE3A80" w:rsidRPr="00BE3A80" w:rsidRDefault="00544374" w:rsidP="00BE3A80">
            <w:pPr>
              <w:rPr>
                <w:rFonts w:cstheme="minorHAnsi"/>
                <w:b/>
                <w:color w:val="212121"/>
                <w:shd w:val="clear" w:color="auto" w:fill="FFFFFF"/>
              </w:rPr>
            </w:pPr>
            <w:r>
              <w:rPr>
                <w:rFonts w:cstheme="minorHAnsi"/>
                <w:color w:val="212121"/>
                <w:shd w:val="clear" w:color="auto" w:fill="FFFFFF"/>
              </w:rPr>
              <w:t xml:space="preserve">Time spent with others, as well as distancing, is an important control measure. </w:t>
            </w:r>
            <w:r w:rsidR="00BE3A80" w:rsidRPr="00BE3A80">
              <w:rPr>
                <w:rFonts w:cstheme="minorHAnsi"/>
                <w:color w:val="212121"/>
                <w:shd w:val="clear" w:color="auto" w:fill="FFFFFF"/>
              </w:rPr>
              <w:t xml:space="preserve">People </w:t>
            </w:r>
            <w:r>
              <w:rPr>
                <w:rFonts w:cstheme="minorHAnsi"/>
                <w:color w:val="212121"/>
                <w:shd w:val="clear" w:color="auto" w:fill="FFFFFF"/>
              </w:rPr>
              <w:t xml:space="preserve">might </w:t>
            </w:r>
            <w:r w:rsidR="00BE3A80" w:rsidRPr="00BE3A80">
              <w:rPr>
                <w:rFonts w:cstheme="minorHAnsi"/>
                <w:color w:val="212121"/>
                <w:shd w:val="clear" w:color="auto" w:fill="FFFFFF"/>
              </w:rPr>
              <w:t xml:space="preserve">only need to come to </w:t>
            </w:r>
            <w:r w:rsidR="002054C9">
              <w:rPr>
                <w:rFonts w:cstheme="minorHAnsi"/>
                <w:color w:val="212121"/>
                <w:shd w:val="clear" w:color="auto" w:fill="FFFFFF"/>
              </w:rPr>
              <w:t>campus</w:t>
            </w:r>
            <w:r w:rsidR="00BE3A80" w:rsidRPr="00BE3A80">
              <w:rPr>
                <w:rFonts w:cstheme="minorHAnsi"/>
                <w:color w:val="212121"/>
                <w:shd w:val="clear" w:color="auto" w:fill="FFFFFF"/>
              </w:rPr>
              <w:t xml:space="preserve"> to complete the</w:t>
            </w:r>
            <w:r w:rsidR="00BE3A80">
              <w:rPr>
                <w:rFonts w:cstheme="minorHAnsi"/>
                <w:color w:val="212121"/>
                <w:shd w:val="clear" w:color="auto" w:fill="FFFFFF"/>
              </w:rPr>
              <w:t>ir ‘critical activity’</w:t>
            </w:r>
            <w:r w:rsidR="00BE3A80" w:rsidRPr="00BE3A80">
              <w:rPr>
                <w:rFonts w:cstheme="minorHAnsi"/>
                <w:color w:val="212121"/>
                <w:shd w:val="clear" w:color="auto" w:fill="FFFFFF"/>
              </w:rPr>
              <w:t xml:space="preserve"> tasks and then </w:t>
            </w:r>
            <w:r>
              <w:rPr>
                <w:rFonts w:cstheme="minorHAnsi"/>
                <w:color w:val="212121"/>
                <w:shd w:val="clear" w:color="auto" w:fill="FFFFFF"/>
              </w:rPr>
              <w:t xml:space="preserve">could </w:t>
            </w:r>
            <w:r w:rsidR="00BE3A80" w:rsidRPr="00BE3A80">
              <w:rPr>
                <w:rFonts w:cstheme="minorHAnsi"/>
                <w:color w:val="212121"/>
                <w:shd w:val="clear" w:color="auto" w:fill="FFFFFF"/>
              </w:rPr>
              <w:t>go home to continue working from there for the rest of the day/week.</w:t>
            </w:r>
            <w:r>
              <w:rPr>
                <w:rFonts w:cstheme="minorHAnsi"/>
                <w:color w:val="212121"/>
                <w:shd w:val="clear" w:color="auto" w:fill="FFFFFF"/>
              </w:rPr>
              <w:t xml:space="preserve"> Wherever possible m</w:t>
            </w:r>
            <w:r w:rsidR="00BE3A80" w:rsidRPr="00BE3A80">
              <w:rPr>
                <w:rFonts w:cstheme="minorHAnsi"/>
                <w:color w:val="212121"/>
                <w:shd w:val="clear" w:color="auto" w:fill="FFFFFF"/>
              </w:rPr>
              <w:t>anagers</w:t>
            </w:r>
            <w:r>
              <w:rPr>
                <w:rFonts w:cstheme="minorHAnsi"/>
                <w:color w:val="212121"/>
                <w:shd w:val="clear" w:color="auto" w:fill="FFFFFF"/>
              </w:rPr>
              <w:t>/supervisors</w:t>
            </w:r>
            <w:r w:rsidR="00BE3A80" w:rsidRPr="00BE3A80">
              <w:rPr>
                <w:rFonts w:cstheme="minorHAnsi"/>
                <w:color w:val="212121"/>
                <w:shd w:val="clear" w:color="auto" w:fill="FFFFFF"/>
              </w:rPr>
              <w:t xml:space="preserve"> should be minimising the amount of time they or their staff need to be on site.</w:t>
            </w:r>
          </w:p>
          <w:p w14:paraId="44B06E2F" w14:textId="77777777" w:rsidR="00BE3A80" w:rsidRPr="00BE3A80" w:rsidRDefault="00BE3A80" w:rsidP="009A0344">
            <w:pPr>
              <w:rPr>
                <w:rFonts w:cstheme="minorHAnsi"/>
                <w:color w:val="212121"/>
                <w:shd w:val="clear" w:color="auto" w:fill="FFFFFF"/>
              </w:rPr>
            </w:pPr>
          </w:p>
          <w:p w14:paraId="3F7FE46E" w14:textId="77777777" w:rsidR="00BE3A80" w:rsidRPr="00544374" w:rsidRDefault="00544374" w:rsidP="009A0344">
            <w:pPr>
              <w:rPr>
                <w:rFonts w:cstheme="minorHAnsi"/>
                <w:b/>
                <w:color w:val="212121"/>
                <w:shd w:val="clear" w:color="auto" w:fill="FFFFFF"/>
              </w:rPr>
            </w:pPr>
            <w:r w:rsidRPr="00544374">
              <w:rPr>
                <w:rFonts w:cstheme="minorHAnsi"/>
                <w:b/>
                <w:color w:val="212121"/>
                <w:shd w:val="clear" w:color="auto" w:fill="FFFFFF"/>
              </w:rPr>
              <w:t>Meetings</w:t>
            </w:r>
          </w:p>
          <w:p w14:paraId="286B2442" w14:textId="77777777" w:rsidR="00544374" w:rsidRDefault="00544374" w:rsidP="009A0344">
            <w:pPr>
              <w:rPr>
                <w:rFonts w:cstheme="minorHAnsi"/>
                <w:color w:val="212121"/>
                <w:shd w:val="clear" w:color="auto" w:fill="FFFFFF"/>
              </w:rPr>
            </w:pPr>
            <w:r>
              <w:rPr>
                <w:rFonts w:cstheme="minorHAnsi"/>
                <w:color w:val="212121"/>
                <w:shd w:val="clear" w:color="auto" w:fill="FFFFFF"/>
              </w:rPr>
              <w:t xml:space="preserve">Meetings should only be held if absolutely necessary, and should be held as on-line meetings, even if some or all of the participants are on campus. Where this is not possible meetings must be held where 2 metre distancing can be maintained and preferably in a </w:t>
            </w:r>
            <w:proofErr w:type="gramStart"/>
            <w:r>
              <w:rPr>
                <w:rFonts w:cstheme="minorHAnsi"/>
                <w:color w:val="212121"/>
                <w:shd w:val="clear" w:color="auto" w:fill="FFFFFF"/>
              </w:rPr>
              <w:t>well ventilated</w:t>
            </w:r>
            <w:proofErr w:type="gramEnd"/>
            <w:r>
              <w:rPr>
                <w:rFonts w:cstheme="minorHAnsi"/>
                <w:color w:val="212121"/>
                <w:shd w:val="clear" w:color="auto" w:fill="FFFFFF"/>
              </w:rPr>
              <w:t xml:space="preserve"> space or outdoors.</w:t>
            </w:r>
          </w:p>
          <w:p w14:paraId="315AB8B7" w14:textId="77777777" w:rsidR="00BE3A80" w:rsidRDefault="00BE3A80" w:rsidP="009A0344">
            <w:pPr>
              <w:rPr>
                <w:rFonts w:cstheme="minorHAnsi"/>
                <w:color w:val="212121"/>
                <w:shd w:val="clear" w:color="auto" w:fill="FFFFFF"/>
              </w:rPr>
            </w:pPr>
          </w:p>
          <w:p w14:paraId="006D1BED" w14:textId="77777777" w:rsidR="00EC01B9" w:rsidRPr="00EC01B9" w:rsidRDefault="00EC01B9" w:rsidP="009A0344">
            <w:pPr>
              <w:rPr>
                <w:rFonts w:cstheme="minorHAnsi"/>
                <w:b/>
                <w:color w:val="212121"/>
                <w:shd w:val="clear" w:color="auto" w:fill="FFFFFF"/>
              </w:rPr>
            </w:pPr>
            <w:r w:rsidRPr="00EC01B9">
              <w:rPr>
                <w:rFonts w:cstheme="minorHAnsi"/>
                <w:b/>
                <w:color w:val="212121"/>
                <w:shd w:val="clear" w:color="auto" w:fill="FFFFFF"/>
              </w:rPr>
              <w:t>Other Risk Assessments</w:t>
            </w:r>
          </w:p>
          <w:p w14:paraId="74D50599" w14:textId="77777777" w:rsidR="00EC01B9" w:rsidRDefault="00EC01B9" w:rsidP="009A0344">
            <w:pPr>
              <w:rPr>
                <w:rFonts w:cstheme="minorHAnsi"/>
                <w:color w:val="212121"/>
                <w:shd w:val="clear" w:color="auto" w:fill="FFFFFF"/>
              </w:rPr>
            </w:pPr>
            <w:r>
              <w:rPr>
                <w:rFonts w:cstheme="minorHAnsi"/>
                <w:color w:val="212121"/>
                <w:shd w:val="clear" w:color="auto" w:fill="FFFFFF"/>
              </w:rPr>
              <w:t>Risk assessments already in place (for work activities, chemicals, biological agents, work equipment, etc.) are still applicable and must complement the risks and risk control measures covered in this specific risk assessments. These risks need to be assessed jointly and a holistic approach to ensuring the health and safety of individuals adopted.</w:t>
            </w:r>
          </w:p>
          <w:p w14:paraId="2B44A8C2" w14:textId="77777777" w:rsidR="00EC01B9" w:rsidRDefault="00EC01B9" w:rsidP="009A0344">
            <w:pPr>
              <w:rPr>
                <w:rFonts w:cstheme="minorHAnsi"/>
                <w:color w:val="212121"/>
                <w:shd w:val="clear" w:color="auto" w:fill="FFFFFF"/>
              </w:rPr>
            </w:pPr>
          </w:p>
          <w:p w14:paraId="040AE855" w14:textId="77777777" w:rsidR="00EC01B9" w:rsidRDefault="00BE3A80" w:rsidP="00EC01B9">
            <w:pPr>
              <w:rPr>
                <w:rFonts w:cstheme="minorHAnsi"/>
                <w:b/>
                <w:color w:val="212121"/>
                <w:shd w:val="clear" w:color="auto" w:fill="FFFFFF"/>
              </w:rPr>
            </w:pPr>
            <w:r w:rsidRPr="00BE3A80">
              <w:rPr>
                <w:rFonts w:cstheme="minorHAnsi"/>
                <w:b/>
                <w:color w:val="212121"/>
                <w:shd w:val="clear" w:color="auto" w:fill="FFFFFF"/>
              </w:rPr>
              <w:t>Further information</w:t>
            </w:r>
          </w:p>
          <w:p w14:paraId="317FADCA" w14:textId="77777777" w:rsidR="007C767B" w:rsidRPr="00EC01B9" w:rsidRDefault="007C767B" w:rsidP="00EC01B9">
            <w:pPr>
              <w:rPr>
                <w:rFonts w:cstheme="minorHAnsi"/>
                <w:b/>
                <w:color w:val="212121"/>
                <w:shd w:val="clear" w:color="auto" w:fill="FFFFFF"/>
              </w:rPr>
            </w:pPr>
            <w:r>
              <w:rPr>
                <w:rFonts w:eastAsia="Arial" w:cstheme="minorHAnsi"/>
                <w:color w:val="000000"/>
                <w:spacing w:val="-2"/>
              </w:rPr>
              <w:t xml:space="preserve">Refer also to the Standard Operating </w:t>
            </w:r>
            <w:r w:rsidRPr="0016481A">
              <w:rPr>
                <w:rFonts w:eastAsia="Arial" w:cstheme="minorHAnsi"/>
                <w:bCs/>
                <w:color w:val="000000"/>
                <w:spacing w:val="-2"/>
              </w:rPr>
              <w:t xml:space="preserve">Procedure for </w:t>
            </w:r>
            <w:r w:rsidR="00625B15">
              <w:rPr>
                <w:rFonts w:eastAsia="Arial" w:cstheme="minorHAnsi"/>
                <w:bCs/>
                <w:color w:val="000000"/>
                <w:spacing w:val="-2"/>
              </w:rPr>
              <w:t xml:space="preserve">staff </w:t>
            </w:r>
            <w:r w:rsidRPr="0016481A">
              <w:rPr>
                <w:rFonts w:eastAsia="Arial" w:cstheme="minorHAnsi"/>
                <w:bCs/>
                <w:color w:val="000000"/>
                <w:spacing w:val="-2"/>
              </w:rPr>
              <w:t>returning to work to carry out ‘Critical Activities’ during Covid-19 lockdown easing period</w:t>
            </w:r>
            <w:r w:rsidR="00BE3A80">
              <w:rPr>
                <w:rFonts w:eastAsia="Arial" w:cstheme="minorHAnsi"/>
                <w:bCs/>
                <w:color w:val="000000"/>
                <w:spacing w:val="-2"/>
              </w:rPr>
              <w:t>, which is included at the end of this assessment</w:t>
            </w:r>
            <w:r>
              <w:rPr>
                <w:rFonts w:eastAsia="Arial" w:cstheme="minorHAnsi"/>
                <w:bCs/>
                <w:color w:val="000000"/>
                <w:spacing w:val="-2"/>
              </w:rPr>
              <w:t>.</w:t>
            </w:r>
          </w:p>
          <w:p w14:paraId="0A3AFEF8" w14:textId="77777777" w:rsidR="007C767B" w:rsidRDefault="007C767B" w:rsidP="00C31F1E">
            <w:pPr>
              <w:tabs>
                <w:tab w:val="left" w:pos="1965"/>
              </w:tabs>
              <w:rPr>
                <w:rFonts w:eastAsia="Arial" w:cstheme="minorHAnsi"/>
                <w:color w:val="000000"/>
                <w:spacing w:val="-2"/>
              </w:rPr>
            </w:pPr>
          </w:p>
        </w:tc>
      </w:tr>
    </w:tbl>
    <w:p w14:paraId="7BABC0C9" w14:textId="77777777" w:rsidR="0052427D" w:rsidRDefault="0052427D" w:rsidP="00CC3C3D">
      <w:pPr>
        <w:tabs>
          <w:tab w:val="left" w:pos="1965"/>
        </w:tabs>
        <w:spacing w:after="0" w:line="240" w:lineRule="auto"/>
        <w:rPr>
          <w:rFonts w:ascii="Calibri" w:eastAsia="Calibri" w:hAnsi="Calibri" w:cs="Times New Roman"/>
        </w:rPr>
      </w:pPr>
    </w:p>
    <w:tbl>
      <w:tblPr>
        <w:tblStyle w:val="TableGrid"/>
        <w:tblW w:w="14034" w:type="dxa"/>
        <w:tblInd w:w="-5" w:type="dxa"/>
        <w:tblLook w:val="04A0" w:firstRow="1" w:lastRow="0" w:firstColumn="1" w:lastColumn="0" w:noHBand="0" w:noVBand="1"/>
      </w:tblPr>
      <w:tblGrid>
        <w:gridCol w:w="1519"/>
        <w:gridCol w:w="6278"/>
        <w:gridCol w:w="6237"/>
      </w:tblGrid>
      <w:tr w:rsidR="00C31F1E" w:rsidRPr="003132E7" w14:paraId="0AFB8C92" w14:textId="77777777" w:rsidTr="00B4191E">
        <w:trPr>
          <w:tblHeader/>
        </w:trPr>
        <w:tc>
          <w:tcPr>
            <w:tcW w:w="7797" w:type="dxa"/>
            <w:gridSpan w:val="2"/>
          </w:tcPr>
          <w:p w14:paraId="070FCEF7" w14:textId="77777777" w:rsidR="00C31F1E"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3132E7">
              <w:rPr>
                <w:rFonts w:eastAsia="Arial" w:cstheme="minorHAnsi"/>
                <w:b/>
                <w:bCs/>
                <w:color w:val="000000"/>
                <w:sz w:val="28"/>
                <w:szCs w:val="28"/>
              </w:rPr>
              <w:lastRenderedPageBreak/>
              <w:t>Hierarchy of Control Measure</w:t>
            </w:r>
            <w:r>
              <w:rPr>
                <w:rFonts w:eastAsia="Arial" w:cstheme="minorHAnsi"/>
                <w:b/>
                <w:bCs/>
                <w:color w:val="000000"/>
                <w:sz w:val="28"/>
                <w:szCs w:val="28"/>
              </w:rPr>
              <w:t xml:space="preserve">s to be used </w:t>
            </w:r>
          </w:p>
          <w:p w14:paraId="04839B99" w14:textId="77777777" w:rsidR="00C31F1E" w:rsidRPr="00532421"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D105FF">
              <w:rPr>
                <w:rFonts w:eastAsia="Arial" w:cstheme="minorHAnsi"/>
                <w:color w:val="000000"/>
              </w:rPr>
              <w:t>(</w:t>
            </w:r>
            <w:r>
              <w:rPr>
                <w:rFonts w:eastAsia="Arial" w:cstheme="minorHAnsi"/>
                <w:color w:val="000000"/>
              </w:rPr>
              <w:t xml:space="preserve">these are listed </w:t>
            </w:r>
            <w:r w:rsidRPr="00D105FF">
              <w:rPr>
                <w:rFonts w:eastAsia="Arial" w:cstheme="minorHAnsi"/>
                <w:color w:val="000000"/>
              </w:rPr>
              <w:t>in order of priority</w:t>
            </w:r>
            <w:r>
              <w:rPr>
                <w:rFonts w:eastAsia="Arial" w:cstheme="minorHAnsi"/>
                <w:color w:val="000000"/>
              </w:rPr>
              <w:t>, but a combination of controls may be required</w:t>
            </w:r>
            <w:r w:rsidRPr="00D105FF">
              <w:rPr>
                <w:rFonts w:eastAsia="Arial" w:cstheme="minorHAnsi"/>
                <w:color w:val="000000"/>
              </w:rPr>
              <w:t>)</w:t>
            </w:r>
          </w:p>
        </w:tc>
        <w:tc>
          <w:tcPr>
            <w:tcW w:w="6237" w:type="dxa"/>
          </w:tcPr>
          <w:p w14:paraId="47F4E318" w14:textId="77777777" w:rsidR="00C31F1E"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Pr>
                <w:rFonts w:eastAsia="Arial" w:cstheme="minorHAnsi"/>
                <w:b/>
                <w:bCs/>
                <w:color w:val="000000"/>
                <w:sz w:val="28"/>
                <w:szCs w:val="28"/>
              </w:rPr>
              <w:t xml:space="preserve">Control Measure </w:t>
            </w:r>
          </w:p>
          <w:p w14:paraId="18B8F77F" w14:textId="77777777" w:rsidR="00C31F1E" w:rsidRPr="003132E7"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D105FF">
              <w:rPr>
                <w:rFonts w:eastAsia="Arial" w:cstheme="minorHAnsi"/>
                <w:color w:val="000000"/>
              </w:rPr>
              <w:t xml:space="preserve">(Please answer the questions </w:t>
            </w:r>
            <w:r>
              <w:rPr>
                <w:rFonts w:eastAsia="Arial" w:cstheme="minorHAnsi"/>
                <w:color w:val="000000"/>
              </w:rPr>
              <w:t>in this column</w:t>
            </w:r>
            <w:r w:rsidRPr="00D105FF">
              <w:rPr>
                <w:rFonts w:eastAsia="Arial" w:cstheme="minorHAnsi"/>
                <w:color w:val="000000"/>
              </w:rPr>
              <w:t>)</w:t>
            </w:r>
          </w:p>
        </w:tc>
      </w:tr>
      <w:tr w:rsidR="00C31F1E" w14:paraId="0933DFEE" w14:textId="77777777" w:rsidTr="00B4191E">
        <w:tc>
          <w:tcPr>
            <w:tcW w:w="1519" w:type="dxa"/>
          </w:tcPr>
          <w:p w14:paraId="6F4C70D0"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t>Eliminate</w:t>
            </w:r>
          </w:p>
        </w:tc>
        <w:tc>
          <w:tcPr>
            <w:tcW w:w="6278" w:type="dxa"/>
          </w:tcPr>
          <w:p w14:paraId="6290C91B" w14:textId="77777777" w:rsidR="0086555A" w:rsidRDefault="00C31F1E" w:rsidP="0086555A">
            <w:pPr>
              <w:tabs>
                <w:tab w:val="left" w:pos="177"/>
                <w:tab w:val="left" w:pos="360"/>
              </w:tabs>
              <w:spacing w:before="120" w:after="120" w:line="230" w:lineRule="exact"/>
              <w:ind w:right="215"/>
              <w:textAlignment w:val="baseline"/>
              <w:rPr>
                <w:rFonts w:eastAsia="Arial" w:cstheme="minorHAnsi"/>
                <w:color w:val="000000"/>
              </w:rPr>
            </w:pPr>
            <w:r>
              <w:rPr>
                <w:rFonts w:eastAsia="Arial" w:cstheme="minorHAnsi"/>
                <w:color w:val="000000"/>
              </w:rPr>
              <w:t>Any staff reporting that they are unwell</w:t>
            </w:r>
            <w:r w:rsidRPr="00FA734E">
              <w:rPr>
                <w:rFonts w:eastAsia="Arial" w:cstheme="minorHAnsi"/>
                <w:color w:val="000000"/>
              </w:rPr>
              <w:t xml:space="preserve"> with symptoms of Coronavirus (Covid-19) </w:t>
            </w:r>
            <w:r>
              <w:rPr>
                <w:rFonts w:eastAsia="Arial" w:cstheme="minorHAnsi"/>
                <w:color w:val="000000"/>
              </w:rPr>
              <w:t xml:space="preserve">must be </w:t>
            </w:r>
            <w:r w:rsidR="0086555A">
              <w:rPr>
                <w:rFonts w:eastAsia="Arial" w:cstheme="minorHAnsi"/>
                <w:color w:val="000000"/>
              </w:rPr>
              <w:t>told</w:t>
            </w:r>
            <w:r>
              <w:rPr>
                <w:rFonts w:eastAsia="Arial" w:cstheme="minorHAnsi"/>
                <w:color w:val="000000"/>
              </w:rPr>
              <w:t xml:space="preserve"> </w:t>
            </w:r>
            <w:r w:rsidRPr="00FA734E">
              <w:rPr>
                <w:rFonts w:eastAsia="Arial" w:cstheme="minorHAnsi"/>
                <w:color w:val="000000"/>
              </w:rPr>
              <w:t xml:space="preserve">not travel to or attend </w:t>
            </w:r>
            <w:r>
              <w:rPr>
                <w:rFonts w:eastAsia="Arial" w:cstheme="minorHAnsi"/>
                <w:color w:val="000000"/>
              </w:rPr>
              <w:t>the University.  Their sickness absence should be recorded within the University HR System SuccessFactors.</w:t>
            </w:r>
            <w:r w:rsidR="0086555A">
              <w:rPr>
                <w:rFonts w:eastAsia="Arial" w:cstheme="minorHAnsi"/>
                <w:color w:val="000000"/>
              </w:rPr>
              <w:t xml:space="preserve"> Testing is available for any members of staff deemed to be required to come to work by the University for ‘critical </w:t>
            </w:r>
            <w:proofErr w:type="gramStart"/>
            <w:r w:rsidR="0086555A">
              <w:rPr>
                <w:rFonts w:eastAsia="Arial" w:cstheme="minorHAnsi"/>
                <w:color w:val="000000"/>
              </w:rPr>
              <w:t>activities’</w:t>
            </w:r>
            <w:proofErr w:type="gramEnd"/>
            <w:r w:rsidR="0086555A">
              <w:rPr>
                <w:rFonts w:eastAsia="Arial" w:cstheme="minorHAnsi"/>
                <w:color w:val="000000"/>
              </w:rPr>
              <w:t>.</w:t>
            </w:r>
          </w:p>
          <w:p w14:paraId="6780003A" w14:textId="77777777" w:rsidR="009F6B0B" w:rsidRPr="00642699" w:rsidRDefault="0086555A" w:rsidP="0086555A">
            <w:pPr>
              <w:tabs>
                <w:tab w:val="left" w:pos="177"/>
                <w:tab w:val="left" w:pos="360"/>
              </w:tabs>
              <w:spacing w:before="120" w:after="120" w:line="230" w:lineRule="exact"/>
              <w:ind w:right="215"/>
              <w:textAlignment w:val="baseline"/>
              <w:rPr>
                <w:rFonts w:eastAsia="Arial" w:cstheme="minorHAnsi"/>
                <w:color w:val="000000"/>
              </w:rPr>
            </w:pPr>
            <w:r>
              <w:rPr>
                <w:rFonts w:eastAsia="Arial" w:cstheme="minorHAnsi"/>
                <w:color w:val="000000"/>
              </w:rPr>
              <w:t xml:space="preserve">Staff with symptoms must be told </w:t>
            </w:r>
            <w:r w:rsidR="00C31F1E">
              <w:rPr>
                <w:rFonts w:eastAsia="Arial" w:cstheme="minorHAnsi"/>
                <w:color w:val="000000"/>
              </w:rPr>
              <w:t>to self-isolate</w:t>
            </w:r>
            <w:r>
              <w:rPr>
                <w:rFonts w:eastAsia="Arial" w:cstheme="minorHAnsi"/>
                <w:color w:val="000000"/>
              </w:rPr>
              <w:t xml:space="preserve">, as should staff with </w:t>
            </w:r>
            <w:r w:rsidR="00C31F1E">
              <w:rPr>
                <w:rFonts w:eastAsia="Arial" w:cstheme="minorHAnsi"/>
                <w:color w:val="000000"/>
              </w:rPr>
              <w:t xml:space="preserve">members of their household </w:t>
            </w:r>
            <w:r>
              <w:rPr>
                <w:rFonts w:eastAsia="Arial" w:cstheme="minorHAnsi"/>
                <w:color w:val="000000"/>
              </w:rPr>
              <w:t xml:space="preserve">who </w:t>
            </w:r>
            <w:r w:rsidR="00C31F1E">
              <w:rPr>
                <w:rFonts w:eastAsia="Arial" w:cstheme="minorHAnsi"/>
                <w:color w:val="000000"/>
              </w:rPr>
              <w:t>are showing symptoms</w:t>
            </w:r>
            <w:r>
              <w:rPr>
                <w:rFonts w:eastAsia="Arial" w:cstheme="minorHAnsi"/>
                <w:color w:val="000000"/>
              </w:rPr>
              <w:t>,</w:t>
            </w:r>
            <w:r w:rsidR="00C31F1E">
              <w:rPr>
                <w:rFonts w:eastAsia="Arial" w:cstheme="minorHAnsi"/>
                <w:color w:val="000000"/>
              </w:rPr>
              <w:t xml:space="preserve"> until testing </w:t>
            </w:r>
            <w:r>
              <w:rPr>
                <w:rFonts w:eastAsia="Arial" w:cstheme="minorHAnsi"/>
                <w:color w:val="000000"/>
              </w:rPr>
              <w:t xml:space="preserve">confirms </w:t>
            </w:r>
            <w:r w:rsidR="00C31F1E">
              <w:rPr>
                <w:rFonts w:eastAsia="Arial" w:cstheme="minorHAnsi"/>
                <w:color w:val="000000"/>
              </w:rPr>
              <w:t xml:space="preserve">that it is not Covid-19 (see </w:t>
            </w:r>
            <w:hyperlink r:id="rId11" w:history="1">
              <w:r w:rsidR="00C31F1E" w:rsidRPr="00E8432F">
                <w:rPr>
                  <w:rStyle w:val="Hyperlink"/>
                  <w:rFonts w:eastAsia="Arial" w:cstheme="minorHAnsi"/>
                </w:rPr>
                <w:t>University Covid-19 testing guidance</w:t>
              </w:r>
            </w:hyperlink>
            <w:r w:rsidR="00C31F1E">
              <w:rPr>
                <w:rFonts w:eastAsia="Arial" w:cstheme="minorHAnsi"/>
                <w:color w:val="000000"/>
              </w:rPr>
              <w:t>)</w:t>
            </w:r>
            <w:r>
              <w:rPr>
                <w:rFonts w:eastAsia="Arial" w:cstheme="minorHAnsi"/>
                <w:color w:val="000000"/>
              </w:rPr>
              <w:t xml:space="preserve"> </w:t>
            </w:r>
            <w:r w:rsidRPr="00642699">
              <w:rPr>
                <w:rFonts w:eastAsia="Arial" w:cstheme="minorHAnsi"/>
                <w:color w:val="000000"/>
              </w:rPr>
              <w:t>or the relevant time period has elapsed</w:t>
            </w:r>
            <w:r w:rsidR="00C31F1E" w:rsidRPr="00642699">
              <w:rPr>
                <w:rFonts w:eastAsia="Arial" w:cstheme="minorHAnsi"/>
                <w:color w:val="000000"/>
              </w:rPr>
              <w:t>.</w:t>
            </w:r>
          </w:p>
          <w:p w14:paraId="34958EBB" w14:textId="77777777" w:rsidR="00642699" w:rsidRPr="00642699" w:rsidRDefault="00642699" w:rsidP="00642699">
            <w:pPr>
              <w:rPr>
                <w:rFonts w:cstheme="minorHAnsi"/>
                <w:color w:val="201F1E"/>
                <w:bdr w:val="none" w:sz="0" w:space="0" w:color="auto" w:frame="1"/>
              </w:rPr>
            </w:pPr>
            <w:r w:rsidRPr="00642699">
              <w:rPr>
                <w:rFonts w:cstheme="minorHAnsi"/>
                <w:color w:val="201F1E"/>
                <w:bdr w:val="none" w:sz="0" w:space="0" w:color="auto" w:frame="1"/>
              </w:rPr>
              <w:t xml:space="preserve">If a member of staff does fall ill, then the space in which they were working should be left empty and well ventilated for at least 72 hours and extra cleaning be arranged with Cleaning Services by the manager. </w:t>
            </w:r>
          </w:p>
          <w:p w14:paraId="689177B8" w14:textId="77777777" w:rsidR="0086555A" w:rsidRDefault="0086555A" w:rsidP="009F6B0B">
            <w:pPr>
              <w:tabs>
                <w:tab w:val="left" w:pos="177"/>
                <w:tab w:val="left" w:pos="360"/>
              </w:tabs>
              <w:spacing w:before="120" w:after="120" w:line="230" w:lineRule="exact"/>
              <w:ind w:right="215"/>
              <w:textAlignment w:val="baseline"/>
              <w:rPr>
                <w:rFonts w:eastAsia="Arial" w:cstheme="minorHAnsi"/>
                <w:color w:val="000000" w:themeColor="text1"/>
              </w:rPr>
            </w:pPr>
            <w:r w:rsidRPr="00EC5598">
              <w:rPr>
                <w:rFonts w:eastAsia="Arial" w:cstheme="minorHAnsi"/>
                <w:color w:val="000000" w:themeColor="text1"/>
              </w:rPr>
              <w:t>Staff who are in the ‘</w:t>
            </w:r>
            <w:r w:rsidR="008432E7">
              <w:rPr>
                <w:rFonts w:eastAsia="Arial" w:cstheme="minorHAnsi"/>
                <w:color w:val="000000" w:themeColor="text1"/>
              </w:rPr>
              <w:t>extremely vulnerable’ group (have received a specific letter from the NHS)</w:t>
            </w:r>
            <w:r w:rsidRPr="00EC5598">
              <w:rPr>
                <w:rFonts w:eastAsia="Arial" w:cstheme="minorHAnsi"/>
                <w:color w:val="000000" w:themeColor="text1"/>
              </w:rPr>
              <w:t xml:space="preserve"> </w:t>
            </w:r>
            <w:r w:rsidR="008432E7">
              <w:rPr>
                <w:rFonts w:eastAsia="Arial" w:cstheme="minorHAnsi"/>
                <w:color w:val="000000" w:themeColor="text1"/>
              </w:rPr>
              <w:t xml:space="preserve">are shielded and </w:t>
            </w:r>
            <w:r w:rsidRPr="00EC5598">
              <w:rPr>
                <w:rFonts w:eastAsia="Arial" w:cstheme="minorHAnsi"/>
                <w:color w:val="000000" w:themeColor="text1"/>
              </w:rPr>
              <w:t>must not come to work.</w:t>
            </w:r>
            <w:r w:rsidR="008432E7">
              <w:rPr>
                <w:rFonts w:eastAsia="Arial" w:cstheme="minorHAnsi"/>
                <w:color w:val="000000" w:themeColor="text1"/>
              </w:rPr>
              <w:t xml:space="preserve"> Staff in the </w:t>
            </w:r>
            <w:r w:rsidR="008432E7" w:rsidRPr="00EC5598">
              <w:rPr>
                <w:rFonts w:eastAsia="Arial" w:cstheme="minorHAnsi"/>
                <w:color w:val="000000" w:themeColor="text1"/>
              </w:rPr>
              <w:t>vulnerable’ group need to follow the strictest levels of ‘2 metre distancing’</w:t>
            </w:r>
            <w:r w:rsidR="008432E7">
              <w:rPr>
                <w:rFonts w:eastAsia="Arial" w:cstheme="minorHAnsi"/>
                <w:color w:val="000000" w:themeColor="text1"/>
              </w:rPr>
              <w:t>, and</w:t>
            </w:r>
            <w:r w:rsidR="00222F24">
              <w:rPr>
                <w:rFonts w:eastAsia="Arial" w:cstheme="minorHAnsi"/>
                <w:color w:val="000000" w:themeColor="text1"/>
              </w:rPr>
              <w:t xml:space="preserve"> </w:t>
            </w:r>
            <w:r w:rsidR="008432E7">
              <w:rPr>
                <w:rFonts w:eastAsia="Arial" w:cstheme="minorHAnsi"/>
                <w:color w:val="000000" w:themeColor="text1"/>
              </w:rPr>
              <w:t>they should continue working from home or to stay at home</w:t>
            </w:r>
            <w:r w:rsidR="00222F24">
              <w:rPr>
                <w:rFonts w:eastAsia="Arial" w:cstheme="minorHAnsi"/>
                <w:color w:val="000000" w:themeColor="text1"/>
              </w:rPr>
              <w:t xml:space="preserve"> until further notice</w:t>
            </w:r>
            <w:r w:rsidR="008432E7">
              <w:rPr>
                <w:rFonts w:eastAsia="Arial" w:cstheme="minorHAnsi"/>
                <w:color w:val="000000" w:themeColor="text1"/>
              </w:rPr>
              <w:t>.</w:t>
            </w:r>
          </w:p>
          <w:p w14:paraId="2FAABB3E" w14:textId="77777777" w:rsidR="00C31F1E" w:rsidRPr="00271AA4" w:rsidRDefault="00C31F1E" w:rsidP="004544F5">
            <w:pPr>
              <w:tabs>
                <w:tab w:val="left" w:pos="504"/>
              </w:tabs>
              <w:spacing w:before="54" w:after="45" w:line="231" w:lineRule="exact"/>
              <w:textAlignment w:val="baseline"/>
              <w:rPr>
                <w:rFonts w:eastAsia="Arial" w:cstheme="minorHAnsi"/>
                <w:b/>
                <w:iCs/>
                <w:color w:val="000000"/>
              </w:rPr>
            </w:pPr>
            <w:r w:rsidRPr="00271AA4">
              <w:rPr>
                <w:rFonts w:eastAsia="Arial" w:cstheme="minorHAnsi"/>
                <w:b/>
                <w:iCs/>
                <w:color w:val="000000"/>
              </w:rPr>
              <w:t>Meetings on campus</w:t>
            </w:r>
          </w:p>
          <w:p w14:paraId="43DDF47E" w14:textId="77777777" w:rsidR="00EC5598" w:rsidRDefault="000123E8" w:rsidP="008432E7">
            <w:pPr>
              <w:rPr>
                <w:rFonts w:eastAsia="Arial" w:cstheme="minorHAnsi"/>
                <w:color w:val="000000"/>
              </w:rPr>
            </w:pPr>
            <w:r>
              <w:rPr>
                <w:rFonts w:cstheme="minorHAnsi"/>
                <w:color w:val="212121"/>
                <w:shd w:val="clear" w:color="auto" w:fill="FFFFFF"/>
              </w:rPr>
              <w:t xml:space="preserve">Meetings should </w:t>
            </w:r>
            <w:r w:rsidR="008432E7">
              <w:rPr>
                <w:rFonts w:cstheme="minorHAnsi"/>
                <w:color w:val="212121"/>
                <w:shd w:val="clear" w:color="auto" w:fill="FFFFFF"/>
              </w:rPr>
              <w:t xml:space="preserve">continue to </w:t>
            </w:r>
            <w:r>
              <w:rPr>
                <w:rFonts w:cstheme="minorHAnsi"/>
                <w:color w:val="212121"/>
                <w:shd w:val="clear" w:color="auto" w:fill="FFFFFF"/>
              </w:rPr>
              <w:t xml:space="preserve">be held as on-line meetings, even if some or all of the participants are on campus. Where this is not possible meetings must be held where 2 metre distancing can be maintained and preferably in a </w:t>
            </w:r>
            <w:proofErr w:type="gramStart"/>
            <w:r>
              <w:rPr>
                <w:rFonts w:cstheme="minorHAnsi"/>
                <w:color w:val="212121"/>
                <w:shd w:val="clear" w:color="auto" w:fill="FFFFFF"/>
              </w:rPr>
              <w:t>well ventilated</w:t>
            </w:r>
            <w:proofErr w:type="gramEnd"/>
            <w:r>
              <w:rPr>
                <w:rFonts w:cstheme="minorHAnsi"/>
                <w:color w:val="212121"/>
                <w:shd w:val="clear" w:color="auto" w:fill="FFFFFF"/>
              </w:rPr>
              <w:t xml:space="preserve"> space or outdoors.</w:t>
            </w:r>
            <w:r w:rsidR="008432E7">
              <w:rPr>
                <w:rFonts w:cstheme="minorHAnsi"/>
                <w:color w:val="212121"/>
                <w:shd w:val="clear" w:color="auto" w:fill="FFFFFF"/>
              </w:rPr>
              <w:t xml:space="preserve"> </w:t>
            </w:r>
            <w:r w:rsidR="00D77250">
              <w:rPr>
                <w:rFonts w:cstheme="minorHAnsi"/>
                <w:color w:val="212121"/>
                <w:shd w:val="clear" w:color="auto" w:fill="FFFFFF"/>
              </w:rPr>
              <w:t xml:space="preserve">DO NOT invite visitors to come to campus, other than contractors who need to attend to equipment </w:t>
            </w:r>
            <w:r w:rsidR="008432E7">
              <w:rPr>
                <w:rFonts w:cstheme="minorHAnsi"/>
                <w:color w:val="212121"/>
                <w:shd w:val="clear" w:color="auto" w:fill="FFFFFF"/>
              </w:rPr>
              <w:t xml:space="preserve">or systems </w:t>
            </w:r>
            <w:r w:rsidR="00D77250">
              <w:rPr>
                <w:rFonts w:cstheme="minorHAnsi"/>
                <w:color w:val="212121"/>
                <w:shd w:val="clear" w:color="auto" w:fill="FFFFFF"/>
              </w:rPr>
              <w:t>required for a critical activity.</w:t>
            </w:r>
          </w:p>
        </w:tc>
        <w:tc>
          <w:tcPr>
            <w:tcW w:w="6237" w:type="dxa"/>
          </w:tcPr>
          <w:p w14:paraId="34F95DBE" w14:textId="77777777" w:rsidR="00C31F1E" w:rsidRPr="004941A6" w:rsidRDefault="00C31F1E"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4941A6">
              <w:rPr>
                <w:rFonts w:eastAsia="Arial" w:cstheme="minorHAnsi"/>
                <w:b/>
                <w:color w:val="000000"/>
              </w:rPr>
              <w:t>Does your workforce need to come onto campus to carry out this critical work</w:t>
            </w:r>
            <w:r w:rsidR="009F6B0B" w:rsidRPr="004941A6">
              <w:rPr>
                <w:rFonts w:eastAsia="Arial" w:cstheme="minorHAnsi"/>
                <w:b/>
                <w:color w:val="000000"/>
              </w:rPr>
              <w:t xml:space="preserve"> or can they continue to work from home</w:t>
            </w:r>
            <w:r w:rsidRPr="004941A6">
              <w:rPr>
                <w:rFonts w:eastAsia="Arial" w:cstheme="minorHAnsi"/>
                <w:b/>
                <w:color w:val="000000"/>
              </w:rPr>
              <w:t>?</w:t>
            </w:r>
          </w:p>
          <w:p w14:paraId="5D8DFEF0" w14:textId="0C24AA71" w:rsidR="00C5036D" w:rsidRDefault="00F53145" w:rsidP="00C5036D">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Relevant a</w:t>
            </w:r>
            <w:r w:rsidR="00C5036D">
              <w:rPr>
                <w:rFonts w:ascii="Calibri" w:eastAsia="Calibri" w:hAnsi="Calibri" w:cs="Times New Roman"/>
              </w:rPr>
              <w:t>cademi</w:t>
            </w:r>
            <w:r w:rsidR="001F21D5">
              <w:rPr>
                <w:rFonts w:ascii="Calibri" w:eastAsia="Calibri" w:hAnsi="Calibri" w:cs="Times New Roman"/>
              </w:rPr>
              <w:t>c colleagues</w:t>
            </w:r>
            <w:r w:rsidR="00C5036D">
              <w:rPr>
                <w:rFonts w:ascii="Calibri" w:eastAsia="Calibri" w:hAnsi="Calibri" w:cs="Times New Roman"/>
              </w:rPr>
              <w:t xml:space="preserve"> need to be on site to support the teaching of the MBA programme and deliver face to face teaching in the MBA lecture theatres</w:t>
            </w:r>
            <w:r w:rsidR="001F21D5">
              <w:rPr>
                <w:rFonts w:ascii="Calibri" w:eastAsia="Calibri" w:hAnsi="Calibri" w:cs="Times New Roman"/>
              </w:rPr>
              <w:t xml:space="preserve"> (0.301/1.301)</w:t>
            </w:r>
            <w:r w:rsidR="00C5036D">
              <w:rPr>
                <w:rFonts w:ascii="Calibri" w:eastAsia="Calibri" w:hAnsi="Calibri" w:cs="Times New Roman"/>
              </w:rPr>
              <w:t xml:space="preserve">.  </w:t>
            </w:r>
          </w:p>
          <w:p w14:paraId="0ECF3EB8" w14:textId="45F50280" w:rsidR="005C7DF9" w:rsidRPr="006B4B8F" w:rsidRDefault="005C7DF9" w:rsidP="005C7DF9">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Minimum Programme Team staff presence to support the delivery of the MBA programme, remotely where possible, however attendance on site required in a reduced capacity to provide student engagement.</w:t>
            </w:r>
          </w:p>
          <w:p w14:paraId="242D4DC5" w14:textId="426CB4EA" w:rsidR="00E60A1F" w:rsidRDefault="004941A6" w:rsidP="004941A6">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WB</w:t>
            </w:r>
            <w:r w:rsidR="001F21D5">
              <w:rPr>
                <w:rFonts w:ascii="Calibri" w:eastAsia="Calibri" w:hAnsi="Calibri" w:cs="Times New Roman"/>
              </w:rPr>
              <w:t>S Building &amp; Facilities colleagues</w:t>
            </w:r>
            <w:r>
              <w:rPr>
                <w:rFonts w:ascii="Calibri" w:eastAsia="Calibri" w:hAnsi="Calibri" w:cs="Times New Roman"/>
              </w:rPr>
              <w:t xml:space="preserve"> </w:t>
            </w:r>
            <w:r w:rsidR="00710FCE">
              <w:rPr>
                <w:rFonts w:ascii="Calibri" w:eastAsia="Calibri" w:hAnsi="Calibri" w:cs="Times New Roman"/>
              </w:rPr>
              <w:t>have</w:t>
            </w:r>
            <w:r>
              <w:rPr>
                <w:rFonts w:ascii="Calibri" w:eastAsia="Calibri" w:hAnsi="Calibri" w:cs="Times New Roman"/>
              </w:rPr>
              <w:t xml:space="preserve"> set up restrictions and safeguards with regards to social distancing and other protective measures</w:t>
            </w:r>
            <w:r w:rsidR="00C5036D">
              <w:rPr>
                <w:rFonts w:ascii="Calibri" w:eastAsia="Calibri" w:hAnsi="Calibri" w:cs="Times New Roman"/>
              </w:rPr>
              <w:t xml:space="preserve"> for these spaces.</w:t>
            </w:r>
            <w:r>
              <w:rPr>
                <w:rFonts w:ascii="Calibri" w:eastAsia="Calibri" w:hAnsi="Calibri" w:cs="Times New Roman"/>
              </w:rPr>
              <w:t xml:space="preserve"> </w:t>
            </w:r>
          </w:p>
          <w:p w14:paraId="2B7A30E1" w14:textId="5F231924" w:rsidR="004941A6" w:rsidRDefault="00A31041" w:rsidP="004941A6">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The S</w:t>
            </w:r>
            <w:r w:rsidR="00F54D0D">
              <w:rPr>
                <w:rFonts w:ascii="Calibri" w:eastAsia="Calibri" w:hAnsi="Calibri" w:cs="Times New Roman"/>
              </w:rPr>
              <w:t>c</w:t>
            </w:r>
            <w:r>
              <w:rPr>
                <w:rFonts w:ascii="Calibri" w:eastAsia="Calibri" w:hAnsi="Calibri" w:cs="Times New Roman"/>
              </w:rPr>
              <w:t xml:space="preserve">hool desires to deliver a </w:t>
            </w:r>
            <w:proofErr w:type="gramStart"/>
            <w:r>
              <w:rPr>
                <w:rFonts w:ascii="Calibri" w:eastAsia="Calibri" w:hAnsi="Calibri" w:cs="Times New Roman"/>
              </w:rPr>
              <w:t>high quality</w:t>
            </w:r>
            <w:proofErr w:type="gramEnd"/>
            <w:r w:rsidR="00F54D0D">
              <w:rPr>
                <w:rFonts w:ascii="Calibri" w:eastAsia="Calibri" w:hAnsi="Calibri" w:cs="Times New Roman"/>
              </w:rPr>
              <w:t xml:space="preserve"> experience to those students who wish to study face-to-face on th</w:t>
            </w:r>
            <w:r>
              <w:rPr>
                <w:rFonts w:ascii="Calibri" w:eastAsia="Calibri" w:hAnsi="Calibri" w:cs="Times New Roman"/>
              </w:rPr>
              <w:t>e</w:t>
            </w:r>
            <w:r w:rsidR="00F54D0D">
              <w:rPr>
                <w:rFonts w:ascii="Calibri" w:eastAsia="Calibri" w:hAnsi="Calibri" w:cs="Times New Roman"/>
              </w:rPr>
              <w:t xml:space="preserve"> MBA programme. To do so we </w:t>
            </w:r>
            <w:r w:rsidR="00E60A1F">
              <w:rPr>
                <w:rFonts w:ascii="Calibri" w:eastAsia="Calibri" w:hAnsi="Calibri" w:cs="Times New Roman"/>
              </w:rPr>
              <w:t>have i</w:t>
            </w:r>
            <w:r w:rsidR="00F54D0D">
              <w:rPr>
                <w:rFonts w:ascii="Calibri" w:eastAsia="Calibri" w:hAnsi="Calibri" w:cs="Times New Roman"/>
              </w:rPr>
              <w:t>nstall</w:t>
            </w:r>
            <w:r w:rsidR="00E60A1F">
              <w:rPr>
                <w:rFonts w:ascii="Calibri" w:eastAsia="Calibri" w:hAnsi="Calibri" w:cs="Times New Roman"/>
              </w:rPr>
              <w:t>ed</w:t>
            </w:r>
            <w:r w:rsidR="00F54D0D">
              <w:rPr>
                <w:rFonts w:ascii="Calibri" w:eastAsia="Calibri" w:hAnsi="Calibri" w:cs="Times New Roman"/>
              </w:rPr>
              <w:t xml:space="preserve"> </w:t>
            </w:r>
            <w:r w:rsidR="008613CE">
              <w:rPr>
                <w:rFonts w:ascii="Calibri" w:eastAsia="Calibri" w:hAnsi="Calibri" w:cs="Times New Roman"/>
              </w:rPr>
              <w:t xml:space="preserve">Perspex screens </w:t>
            </w:r>
            <w:r w:rsidR="00E60A1F">
              <w:rPr>
                <w:rFonts w:ascii="Calibri" w:eastAsia="Calibri" w:hAnsi="Calibri" w:cs="Times New Roman"/>
              </w:rPr>
              <w:t xml:space="preserve">along with other safety measures </w:t>
            </w:r>
            <w:r w:rsidR="008613CE">
              <w:rPr>
                <w:rFonts w:ascii="Calibri" w:eastAsia="Calibri" w:hAnsi="Calibri" w:cs="Times New Roman"/>
              </w:rPr>
              <w:t xml:space="preserve">to </w:t>
            </w:r>
            <w:r w:rsidR="00F54D0D">
              <w:rPr>
                <w:rFonts w:ascii="Calibri" w:eastAsia="Calibri" w:hAnsi="Calibri" w:cs="Times New Roman"/>
              </w:rPr>
              <w:t xml:space="preserve">help us </w:t>
            </w:r>
            <w:r>
              <w:rPr>
                <w:rFonts w:ascii="Calibri" w:eastAsia="Calibri" w:hAnsi="Calibri" w:cs="Times New Roman"/>
              </w:rPr>
              <w:t>achieve</w:t>
            </w:r>
            <w:r w:rsidR="008613CE">
              <w:rPr>
                <w:rFonts w:ascii="Calibri" w:eastAsia="Calibri" w:hAnsi="Calibri" w:cs="Times New Roman"/>
              </w:rPr>
              <w:t xml:space="preserve"> 60% occupancy levels.</w:t>
            </w:r>
          </w:p>
          <w:p w14:paraId="09B1EC9A" w14:textId="04ED9E49" w:rsidR="008159DA" w:rsidRDefault="001F21D5" w:rsidP="009F6B0B">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eSolutions colleagues will already be on site </w:t>
            </w:r>
            <w:r w:rsidR="00194652">
              <w:rPr>
                <w:rFonts w:ascii="Calibri" w:eastAsia="Calibri" w:hAnsi="Calibri" w:cs="Times New Roman"/>
              </w:rPr>
              <w:t>and will provide AV support for the sessions</w:t>
            </w:r>
            <w:r w:rsidR="00E7703D">
              <w:rPr>
                <w:rFonts w:ascii="Calibri" w:eastAsia="Calibri" w:hAnsi="Calibri" w:cs="Times New Roman"/>
              </w:rPr>
              <w:t>, remotely where possible</w:t>
            </w:r>
            <w:r w:rsidR="00194652">
              <w:rPr>
                <w:rFonts w:ascii="Calibri" w:eastAsia="Calibri" w:hAnsi="Calibri" w:cs="Times New Roman"/>
              </w:rPr>
              <w:t xml:space="preserve">. </w:t>
            </w:r>
            <w:r w:rsidR="008613CE">
              <w:rPr>
                <w:rFonts w:ascii="Calibri" w:eastAsia="Calibri" w:hAnsi="Calibri" w:cs="Times New Roman"/>
              </w:rPr>
              <w:t xml:space="preserve">Access to the lecture theatres will be required </w:t>
            </w:r>
            <w:r w:rsidR="001F79CA">
              <w:rPr>
                <w:rFonts w:ascii="Calibri" w:eastAsia="Calibri" w:hAnsi="Calibri" w:cs="Times New Roman"/>
              </w:rPr>
              <w:t xml:space="preserve">intermittently </w:t>
            </w:r>
            <w:r w:rsidR="008613CE">
              <w:rPr>
                <w:rFonts w:ascii="Calibri" w:eastAsia="Calibri" w:hAnsi="Calibri" w:cs="Times New Roman"/>
              </w:rPr>
              <w:t xml:space="preserve">where faults cannot be addressed remotely and physical attendance </w:t>
            </w:r>
            <w:r w:rsidR="001F79CA">
              <w:rPr>
                <w:rFonts w:ascii="Calibri" w:eastAsia="Calibri" w:hAnsi="Calibri" w:cs="Times New Roman"/>
              </w:rPr>
              <w:t>is</w:t>
            </w:r>
            <w:r w:rsidR="008613CE">
              <w:rPr>
                <w:rFonts w:ascii="Calibri" w:eastAsia="Calibri" w:hAnsi="Calibri" w:cs="Times New Roman"/>
              </w:rPr>
              <w:t xml:space="preserve"> required to provide AV assistance and or maintenance to the systems.</w:t>
            </w:r>
            <w:r w:rsidR="009A07CA">
              <w:rPr>
                <w:rFonts w:ascii="Calibri" w:eastAsia="Calibri" w:hAnsi="Calibri" w:cs="Times New Roman"/>
              </w:rPr>
              <w:t xml:space="preserve"> </w:t>
            </w:r>
          </w:p>
          <w:p w14:paraId="09CE80A7" w14:textId="46391965" w:rsidR="00414E45" w:rsidRDefault="00414E45" w:rsidP="009F6B0B">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T</w:t>
            </w:r>
            <w:r w:rsidR="00B4191E">
              <w:rPr>
                <w:rFonts w:ascii="Calibri" w:eastAsia="Calibri" w:hAnsi="Calibri" w:cs="Times New Roman"/>
              </w:rPr>
              <w:t>eaching &amp; Learning Enhancement</w:t>
            </w:r>
            <w:r>
              <w:rPr>
                <w:rFonts w:ascii="Calibri" w:eastAsia="Calibri" w:hAnsi="Calibri" w:cs="Times New Roman"/>
              </w:rPr>
              <w:t xml:space="preserve"> colleagues for lecture capture</w:t>
            </w:r>
            <w:r w:rsidR="00E7703D">
              <w:rPr>
                <w:rFonts w:ascii="Calibri" w:eastAsia="Calibri" w:hAnsi="Calibri" w:cs="Times New Roman"/>
              </w:rPr>
              <w:t>, remotely where possible</w:t>
            </w:r>
            <w:r>
              <w:rPr>
                <w:rFonts w:ascii="Calibri" w:eastAsia="Calibri" w:hAnsi="Calibri" w:cs="Times New Roman"/>
              </w:rPr>
              <w:t>.</w:t>
            </w:r>
          </w:p>
          <w:p w14:paraId="522A3CB1" w14:textId="77777777" w:rsidR="009F6B0B" w:rsidRPr="004941A6" w:rsidRDefault="009F6B0B" w:rsidP="009F6B0B">
            <w:pPr>
              <w:tabs>
                <w:tab w:val="left" w:pos="177"/>
                <w:tab w:val="left" w:pos="360"/>
              </w:tabs>
              <w:spacing w:before="100" w:beforeAutospacing="1" w:after="120" w:line="230" w:lineRule="exact"/>
              <w:ind w:right="215"/>
              <w:textAlignment w:val="baseline"/>
              <w:rPr>
                <w:rFonts w:eastAsia="Arial" w:cstheme="minorHAnsi"/>
                <w:b/>
                <w:color w:val="000000"/>
              </w:rPr>
            </w:pPr>
            <w:r w:rsidRPr="004941A6">
              <w:rPr>
                <w:rFonts w:eastAsia="Arial" w:cstheme="minorHAnsi"/>
                <w:b/>
                <w:color w:val="000000"/>
              </w:rPr>
              <w:lastRenderedPageBreak/>
              <w:t>Have staff been fully informed of the needs for self-isolation should they have any symptoms whatsoever?</w:t>
            </w:r>
          </w:p>
          <w:p w14:paraId="252FD833" w14:textId="77777777" w:rsidR="005C7DF9" w:rsidRDefault="005C7DF9" w:rsidP="005C7DF9">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The University has provided </w:t>
            </w:r>
            <w:hyperlink r:id="rId12" w:history="1">
              <w:r w:rsidRPr="00F53145">
                <w:rPr>
                  <w:rStyle w:val="Hyperlink"/>
                  <w:rFonts w:ascii="Calibri" w:eastAsia="Calibri" w:hAnsi="Calibri" w:cs="Times New Roman"/>
                </w:rPr>
                <w:t>self-assessment guidance</w:t>
              </w:r>
            </w:hyperlink>
            <w:r>
              <w:rPr>
                <w:rFonts w:ascii="Calibri" w:eastAsia="Calibri" w:hAnsi="Calibri" w:cs="Times New Roman"/>
              </w:rPr>
              <w:t xml:space="preserve"> for all staff, and advice and FAQs for Vulnerable groups. Staff are asked to raise any concerns directly with their line manager or HR: </w:t>
            </w:r>
            <w:hyperlink r:id="rId13" w:history="1">
              <w:r w:rsidRPr="009A37B1">
                <w:rPr>
                  <w:rStyle w:val="Hyperlink"/>
                  <w:rFonts w:ascii="Calibri" w:eastAsia="Calibri" w:hAnsi="Calibri" w:cs="Times New Roman"/>
                </w:rPr>
                <w:t>https://warwick.ac.uk/coronavirus/intranet/faqs/vulnerable</w:t>
              </w:r>
            </w:hyperlink>
          </w:p>
          <w:p w14:paraId="39672AB8" w14:textId="77777777" w:rsidR="002D416D" w:rsidRDefault="004941A6" w:rsidP="002D416D">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Yes, in line with University guidelines.</w:t>
            </w:r>
            <w:r w:rsidR="002D416D">
              <w:rPr>
                <w:rFonts w:ascii="Calibri" w:eastAsia="Calibri" w:hAnsi="Calibri" w:cs="Times New Roman"/>
              </w:rPr>
              <w:t xml:space="preserve"> WBS has sent communications out via the ‘WBS Business’ internal newsletter and links were provided to the University guidelines and FAQ’s; </w:t>
            </w:r>
            <w:hyperlink r:id="rId14" w:history="1">
              <w:r w:rsidR="002D416D" w:rsidRPr="009A37B1">
                <w:rPr>
                  <w:rStyle w:val="Hyperlink"/>
                  <w:rFonts w:ascii="Calibri" w:eastAsia="Calibri" w:hAnsi="Calibri" w:cs="Times New Roman"/>
                </w:rPr>
                <w:t>https://warwick.ac.uk/coronavirus</w:t>
              </w:r>
            </w:hyperlink>
          </w:p>
          <w:p w14:paraId="45DE9535" w14:textId="77777777" w:rsidR="004941A6" w:rsidRDefault="002D416D" w:rsidP="004941A6">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HR have also provided further information and guidance on my WBS specific to the COVID-19 pandemic: </w:t>
            </w:r>
            <w:hyperlink r:id="rId15" w:history="1">
              <w:r w:rsidR="001F79CA" w:rsidRPr="00F279E3">
                <w:rPr>
                  <w:rStyle w:val="Hyperlink"/>
                  <w:rFonts w:ascii="Calibri" w:eastAsia="Calibri" w:hAnsi="Calibri" w:cs="Times New Roman"/>
                </w:rPr>
                <w:t>https://my.wbs.ac.uk/-/governance/194246/item/id/1059320/</w:t>
              </w:r>
            </w:hyperlink>
          </w:p>
          <w:p w14:paraId="070EED38" w14:textId="60887170" w:rsidR="001F79CA" w:rsidRPr="001F79CA" w:rsidRDefault="001F79CA" w:rsidP="001F79C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This information has been reinforced by managers to their teams.</w:t>
            </w:r>
          </w:p>
          <w:p w14:paraId="62AF4473" w14:textId="77777777" w:rsidR="009F6B0B" w:rsidRPr="004941A6" w:rsidRDefault="009F6B0B" w:rsidP="009F6B0B">
            <w:pPr>
              <w:tabs>
                <w:tab w:val="left" w:pos="177"/>
                <w:tab w:val="left" w:pos="360"/>
              </w:tabs>
              <w:spacing w:before="100" w:beforeAutospacing="1" w:after="120" w:line="230" w:lineRule="exact"/>
              <w:ind w:right="215"/>
              <w:textAlignment w:val="baseline"/>
              <w:rPr>
                <w:rFonts w:eastAsia="Arial" w:cstheme="minorHAnsi"/>
                <w:b/>
                <w:color w:val="000000"/>
              </w:rPr>
            </w:pPr>
            <w:r w:rsidRPr="004941A6">
              <w:rPr>
                <w:rFonts w:eastAsia="Arial" w:cstheme="minorHAnsi"/>
                <w:b/>
                <w:color w:val="000000"/>
              </w:rPr>
              <w:t xml:space="preserve">Have staff who are </w:t>
            </w:r>
            <w:r w:rsidR="00EC5598" w:rsidRPr="004941A6">
              <w:rPr>
                <w:rFonts w:eastAsia="Arial" w:cstheme="minorHAnsi"/>
                <w:b/>
                <w:color w:val="000000"/>
              </w:rPr>
              <w:t>‘extremely vulnerable’ or ‘</w:t>
            </w:r>
            <w:r w:rsidRPr="004941A6">
              <w:rPr>
                <w:rFonts w:eastAsia="Arial" w:cstheme="minorHAnsi"/>
                <w:b/>
                <w:color w:val="000000"/>
              </w:rPr>
              <w:t>vulnerable</w:t>
            </w:r>
            <w:r w:rsidR="00EC5598" w:rsidRPr="004941A6">
              <w:rPr>
                <w:rFonts w:eastAsia="Arial" w:cstheme="minorHAnsi"/>
                <w:b/>
                <w:color w:val="000000"/>
              </w:rPr>
              <w:t>’</w:t>
            </w:r>
            <w:r w:rsidRPr="004941A6">
              <w:rPr>
                <w:rFonts w:eastAsia="Arial" w:cstheme="minorHAnsi"/>
                <w:b/>
                <w:color w:val="000000"/>
              </w:rPr>
              <w:t xml:space="preserve">, or live with </w:t>
            </w:r>
            <w:r w:rsidR="00EC5598" w:rsidRPr="004941A6">
              <w:rPr>
                <w:rFonts w:eastAsia="Arial" w:cstheme="minorHAnsi"/>
                <w:b/>
                <w:color w:val="000000"/>
              </w:rPr>
              <w:t xml:space="preserve">such </w:t>
            </w:r>
            <w:r w:rsidRPr="004941A6">
              <w:rPr>
                <w:rFonts w:eastAsia="Arial" w:cstheme="minorHAnsi"/>
                <w:b/>
                <w:color w:val="000000"/>
              </w:rPr>
              <w:t>people been fully considered?</w:t>
            </w:r>
            <w:r w:rsidR="00EC5598" w:rsidRPr="004941A6">
              <w:rPr>
                <w:rFonts w:eastAsia="Arial" w:cstheme="minorHAnsi"/>
                <w:b/>
                <w:color w:val="000000"/>
              </w:rPr>
              <w:t xml:space="preserve"> </w:t>
            </w:r>
          </w:p>
          <w:p w14:paraId="78E1D813" w14:textId="77777777" w:rsidR="002D416D" w:rsidRDefault="004941A6" w:rsidP="002D416D">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Yes, in line with current guidelines.</w:t>
            </w:r>
            <w:r w:rsidR="002D416D">
              <w:rPr>
                <w:rFonts w:ascii="Calibri" w:eastAsia="Calibri" w:hAnsi="Calibri" w:cs="Times New Roman"/>
              </w:rPr>
              <w:t xml:space="preserve"> The University has provided guidance and FAQ’s for Vulnerable groups: </w:t>
            </w:r>
            <w:hyperlink r:id="rId16" w:history="1">
              <w:r w:rsidR="002D416D" w:rsidRPr="009A37B1">
                <w:rPr>
                  <w:rStyle w:val="Hyperlink"/>
                  <w:rFonts w:ascii="Calibri" w:eastAsia="Calibri" w:hAnsi="Calibri" w:cs="Times New Roman"/>
                </w:rPr>
                <w:t>https://warwick.ac.uk/coronavirus/intranet/faqs/vulnerable</w:t>
              </w:r>
            </w:hyperlink>
          </w:p>
          <w:p w14:paraId="0B2B4B1D" w14:textId="025C88F7" w:rsidR="002D416D" w:rsidRDefault="001E7944" w:rsidP="002D416D">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In line with University guidance, s</w:t>
            </w:r>
            <w:r w:rsidR="002D416D">
              <w:rPr>
                <w:rFonts w:ascii="Calibri" w:eastAsia="Calibri" w:hAnsi="Calibri" w:cs="Times New Roman"/>
              </w:rPr>
              <w:t>taff should discuss any concerns with their HR department or line manager.</w:t>
            </w:r>
          </w:p>
          <w:p w14:paraId="16ED54E7" w14:textId="77777777" w:rsidR="001F79CA" w:rsidRDefault="001F79CA" w:rsidP="001F79CA">
            <w:pPr>
              <w:tabs>
                <w:tab w:val="left" w:pos="177"/>
                <w:tab w:val="left" w:pos="360"/>
              </w:tabs>
              <w:spacing w:before="100" w:beforeAutospacing="1" w:after="120" w:line="230" w:lineRule="exact"/>
              <w:ind w:right="215"/>
              <w:textAlignment w:val="baseline"/>
              <w:rPr>
                <w:rFonts w:eastAsia="Arial" w:cstheme="minorHAnsi"/>
                <w:color w:val="000000"/>
              </w:rPr>
            </w:pPr>
            <w:r>
              <w:rPr>
                <w:rFonts w:ascii="Calibri" w:eastAsia="Calibri" w:hAnsi="Calibri" w:cs="Times New Roman"/>
              </w:rPr>
              <w:lastRenderedPageBreak/>
              <w:t>Section Heads and Heads of Groups, and WBS HR, are aware of those in their areas deemed as ‘Vulnerable’ and ‘Highly Vulnerable’ and have had/ will arrange meetings with those individuals prior to their return to the building.</w:t>
            </w:r>
          </w:p>
          <w:p w14:paraId="29DEF2B1" w14:textId="4EB18ABF" w:rsidR="007F314C" w:rsidRDefault="001F79CA" w:rsidP="002D416D">
            <w:pPr>
              <w:tabs>
                <w:tab w:val="left" w:pos="177"/>
                <w:tab w:val="left" w:pos="360"/>
              </w:tabs>
              <w:spacing w:before="100" w:beforeAutospacing="1" w:after="120" w:line="230" w:lineRule="exact"/>
              <w:ind w:right="215"/>
              <w:textAlignment w:val="baseline"/>
              <w:rPr>
                <w:rFonts w:eastAsia="Arial" w:cstheme="minorHAnsi"/>
                <w:color w:val="000000"/>
              </w:rPr>
            </w:pPr>
            <w:r>
              <w:rPr>
                <w:rFonts w:ascii="Calibri" w:eastAsia="Calibri" w:hAnsi="Calibri" w:cs="Times New Roman"/>
              </w:rPr>
              <w:t>The WBS COVID Safety Operating Procedure (</w:t>
            </w:r>
            <w:r w:rsidR="007F314C">
              <w:rPr>
                <w:rFonts w:ascii="Calibri" w:eastAsia="Calibri" w:hAnsi="Calibri" w:cs="Times New Roman"/>
              </w:rPr>
              <w:t>SOP</w:t>
            </w:r>
            <w:r>
              <w:rPr>
                <w:rFonts w:ascii="Calibri" w:eastAsia="Calibri" w:hAnsi="Calibri" w:cs="Times New Roman"/>
              </w:rPr>
              <w:t xml:space="preserve">) </w:t>
            </w:r>
            <w:r w:rsidR="00E60A1F">
              <w:rPr>
                <w:rFonts w:ascii="Calibri" w:eastAsia="Calibri" w:hAnsi="Calibri" w:cs="Times New Roman"/>
              </w:rPr>
              <w:t>has been</w:t>
            </w:r>
            <w:r>
              <w:rPr>
                <w:rFonts w:ascii="Calibri" w:eastAsia="Calibri" w:hAnsi="Calibri" w:cs="Times New Roman"/>
              </w:rPr>
              <w:t xml:space="preserve"> shared</w:t>
            </w:r>
            <w:r w:rsidR="007F314C">
              <w:rPr>
                <w:rFonts w:ascii="Calibri" w:eastAsia="Calibri" w:hAnsi="Calibri" w:cs="Times New Roman"/>
              </w:rPr>
              <w:t xml:space="preserve"> with staff </w:t>
            </w:r>
            <w:r>
              <w:rPr>
                <w:rFonts w:ascii="Calibri" w:eastAsia="Calibri" w:hAnsi="Calibri" w:cs="Times New Roman"/>
              </w:rPr>
              <w:t>before</w:t>
            </w:r>
            <w:r w:rsidR="007F314C">
              <w:rPr>
                <w:rFonts w:ascii="Calibri" w:eastAsia="Calibri" w:hAnsi="Calibri" w:cs="Times New Roman"/>
              </w:rPr>
              <w:t xml:space="preserve"> they start to return to site. This </w:t>
            </w:r>
            <w:r>
              <w:rPr>
                <w:rFonts w:ascii="Calibri" w:eastAsia="Calibri" w:hAnsi="Calibri" w:cs="Times New Roman"/>
              </w:rPr>
              <w:t>include</w:t>
            </w:r>
            <w:r w:rsidR="00E60A1F">
              <w:rPr>
                <w:rFonts w:ascii="Calibri" w:eastAsia="Calibri" w:hAnsi="Calibri" w:cs="Times New Roman"/>
              </w:rPr>
              <w:t>s</w:t>
            </w:r>
            <w:r>
              <w:rPr>
                <w:rFonts w:ascii="Calibri" w:eastAsia="Calibri" w:hAnsi="Calibri" w:cs="Times New Roman"/>
              </w:rPr>
              <w:t xml:space="preserve"> </w:t>
            </w:r>
            <w:r w:rsidR="007F314C">
              <w:rPr>
                <w:rFonts w:ascii="Calibri" w:eastAsia="Calibri" w:hAnsi="Calibri" w:cs="Times New Roman"/>
              </w:rPr>
              <w:t>detail about how the building will be used.</w:t>
            </w:r>
          </w:p>
          <w:p w14:paraId="691142CB" w14:textId="77777777" w:rsidR="00C31F1E" w:rsidRPr="004941A6" w:rsidRDefault="00C31F1E"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4941A6">
              <w:rPr>
                <w:rFonts w:eastAsia="Arial" w:cstheme="minorHAnsi"/>
                <w:b/>
                <w:color w:val="000000"/>
              </w:rPr>
              <w:t xml:space="preserve">Can meetings be held online, eliminating the need for </w:t>
            </w:r>
            <w:r w:rsidR="009F6B0B" w:rsidRPr="004941A6">
              <w:rPr>
                <w:rFonts w:eastAsia="Arial" w:cstheme="minorHAnsi"/>
                <w:b/>
                <w:color w:val="000000"/>
              </w:rPr>
              <w:t>people</w:t>
            </w:r>
            <w:r w:rsidRPr="004941A6">
              <w:rPr>
                <w:rFonts w:eastAsia="Arial" w:cstheme="minorHAnsi"/>
                <w:b/>
                <w:color w:val="000000"/>
              </w:rPr>
              <w:t xml:space="preserve"> to be on campus</w:t>
            </w:r>
            <w:r w:rsidR="009F6B0B" w:rsidRPr="004941A6">
              <w:rPr>
                <w:rFonts w:eastAsia="Arial" w:cstheme="minorHAnsi"/>
                <w:b/>
                <w:color w:val="000000"/>
              </w:rPr>
              <w:t xml:space="preserve"> or for them to congregate</w:t>
            </w:r>
            <w:r w:rsidRPr="004941A6">
              <w:rPr>
                <w:rFonts w:eastAsia="Arial" w:cstheme="minorHAnsi"/>
                <w:b/>
                <w:color w:val="000000"/>
              </w:rPr>
              <w:t>?</w:t>
            </w:r>
          </w:p>
          <w:p w14:paraId="563C656C" w14:textId="49493184" w:rsidR="001F79CA" w:rsidRDefault="001F79CA" w:rsidP="004941A6">
            <w:pPr>
              <w:tabs>
                <w:tab w:val="left" w:pos="177"/>
                <w:tab w:val="left" w:pos="360"/>
              </w:tabs>
              <w:spacing w:before="120" w:after="120" w:line="230" w:lineRule="exact"/>
              <w:ind w:right="215"/>
              <w:textAlignment w:val="baseline"/>
              <w:rPr>
                <w:rFonts w:ascii="Calibri" w:eastAsia="Calibri" w:hAnsi="Calibri" w:cs="Times New Roman"/>
              </w:rPr>
            </w:pPr>
            <w:r>
              <w:rPr>
                <w:rFonts w:ascii="Calibri" w:eastAsia="Calibri" w:hAnsi="Calibri" w:cs="Times New Roman"/>
              </w:rPr>
              <w:t xml:space="preserve">All staff meetings </w:t>
            </w:r>
            <w:r w:rsidR="00E60A1F">
              <w:rPr>
                <w:rFonts w:ascii="Calibri" w:eastAsia="Calibri" w:hAnsi="Calibri" w:cs="Times New Roman"/>
              </w:rPr>
              <w:t xml:space="preserve">are </w:t>
            </w:r>
            <w:r>
              <w:rPr>
                <w:rFonts w:ascii="Calibri" w:eastAsia="Calibri" w:hAnsi="Calibri" w:cs="Times New Roman"/>
              </w:rPr>
              <w:t>held online</w:t>
            </w:r>
            <w:r w:rsidR="00B4191E">
              <w:rPr>
                <w:rFonts w:ascii="Calibri" w:eastAsia="Calibri" w:hAnsi="Calibri" w:cs="Times New Roman"/>
              </w:rPr>
              <w:t>, wherever possible</w:t>
            </w:r>
            <w:r>
              <w:rPr>
                <w:rFonts w:ascii="Calibri" w:eastAsia="Calibri" w:hAnsi="Calibri" w:cs="Times New Roman"/>
              </w:rPr>
              <w:t>.</w:t>
            </w:r>
          </w:p>
          <w:p w14:paraId="3626D614" w14:textId="77777777" w:rsidR="00F04230" w:rsidRDefault="001F79CA" w:rsidP="004941A6">
            <w:pPr>
              <w:tabs>
                <w:tab w:val="left" w:pos="177"/>
                <w:tab w:val="left" w:pos="360"/>
              </w:tabs>
              <w:spacing w:before="120" w:after="120" w:line="230" w:lineRule="exact"/>
              <w:ind w:right="215"/>
              <w:textAlignment w:val="baseline"/>
              <w:rPr>
                <w:rStyle w:val="CommentReference"/>
              </w:rPr>
            </w:pPr>
            <w:r>
              <w:rPr>
                <w:rFonts w:ascii="Calibri" w:eastAsia="Calibri" w:hAnsi="Calibri" w:cs="Times New Roman"/>
              </w:rPr>
              <w:t>I</w:t>
            </w:r>
            <w:r w:rsidR="00414E45">
              <w:rPr>
                <w:rFonts w:ascii="Calibri" w:eastAsia="Calibri" w:hAnsi="Calibri" w:cs="Times New Roman"/>
              </w:rPr>
              <w:t>n order to keep WBS on par with other providers in the sector it is deemed business critical to be able to offer a face to face offering, with suitable safety measures in place.</w:t>
            </w:r>
            <w:r w:rsidR="00F04230">
              <w:rPr>
                <w:rStyle w:val="CommentReference"/>
              </w:rPr>
              <w:t xml:space="preserve"> </w:t>
            </w:r>
          </w:p>
          <w:p w14:paraId="660BCDDA" w14:textId="4E447CEC" w:rsidR="004941A6" w:rsidRDefault="00F04230" w:rsidP="004941A6">
            <w:pPr>
              <w:tabs>
                <w:tab w:val="left" w:pos="177"/>
                <w:tab w:val="left" w:pos="360"/>
              </w:tabs>
              <w:spacing w:before="120" w:after="120" w:line="230" w:lineRule="exact"/>
              <w:ind w:right="215"/>
              <w:textAlignment w:val="baseline"/>
              <w:rPr>
                <w:rFonts w:ascii="Calibri" w:eastAsia="Calibri" w:hAnsi="Calibri" w:cs="Times New Roman"/>
              </w:rPr>
            </w:pPr>
            <w:r>
              <w:rPr>
                <w:rFonts w:ascii="Calibri" w:eastAsia="Calibri" w:hAnsi="Calibri" w:cs="Times New Roman"/>
              </w:rPr>
              <w:t xml:space="preserve">Coffee </w:t>
            </w:r>
            <w:r w:rsidR="001F79CA">
              <w:rPr>
                <w:rFonts w:ascii="Calibri" w:eastAsia="Calibri" w:hAnsi="Calibri" w:cs="Times New Roman"/>
              </w:rPr>
              <w:t>b</w:t>
            </w:r>
            <w:r w:rsidR="00350DFF">
              <w:rPr>
                <w:rFonts w:ascii="Calibri" w:eastAsia="Calibri" w:hAnsi="Calibri" w:cs="Times New Roman"/>
              </w:rPr>
              <w:t xml:space="preserve">reaks will operate at staggered times across teaching sessions to avoid congregation within the MBA student lounges. In line with social distancing measures, furniture </w:t>
            </w:r>
            <w:r w:rsidR="00E60A1F">
              <w:rPr>
                <w:rFonts w:ascii="Calibri" w:eastAsia="Calibri" w:hAnsi="Calibri" w:cs="Times New Roman"/>
              </w:rPr>
              <w:t>has been</w:t>
            </w:r>
            <w:r w:rsidR="00350DFF">
              <w:rPr>
                <w:rFonts w:ascii="Calibri" w:eastAsia="Calibri" w:hAnsi="Calibri" w:cs="Times New Roman"/>
              </w:rPr>
              <w:t xml:space="preserve"> reduced in the MBA lounge</w:t>
            </w:r>
            <w:r w:rsidR="007F314C">
              <w:rPr>
                <w:rFonts w:ascii="Calibri" w:eastAsia="Calibri" w:hAnsi="Calibri" w:cs="Times New Roman"/>
              </w:rPr>
              <w:t>s</w:t>
            </w:r>
            <w:r w:rsidR="00350DFF">
              <w:rPr>
                <w:rFonts w:ascii="Calibri" w:eastAsia="Calibri" w:hAnsi="Calibri" w:cs="Times New Roman"/>
              </w:rPr>
              <w:t xml:space="preserve"> (0.306</w:t>
            </w:r>
            <w:r w:rsidR="007F314C">
              <w:rPr>
                <w:rFonts w:ascii="Calibri" w:eastAsia="Calibri" w:hAnsi="Calibri" w:cs="Times New Roman"/>
              </w:rPr>
              <w:t xml:space="preserve"> &amp; </w:t>
            </w:r>
            <w:r w:rsidR="001F79CA">
              <w:rPr>
                <w:rFonts w:ascii="Calibri" w:eastAsia="Calibri" w:hAnsi="Calibri" w:cs="Times New Roman"/>
              </w:rPr>
              <w:t>2.301</w:t>
            </w:r>
            <w:r w:rsidR="00350DFF">
              <w:rPr>
                <w:rFonts w:ascii="Calibri" w:eastAsia="Calibri" w:hAnsi="Calibri" w:cs="Times New Roman"/>
              </w:rPr>
              <w:t xml:space="preserve">) and will offer </w:t>
            </w:r>
            <w:r w:rsidR="007F314C">
              <w:rPr>
                <w:rFonts w:ascii="Calibri" w:eastAsia="Calibri" w:hAnsi="Calibri" w:cs="Times New Roman"/>
              </w:rPr>
              <w:t xml:space="preserve">seating for a maximum of </w:t>
            </w:r>
            <w:r w:rsidR="001F79CA">
              <w:rPr>
                <w:rFonts w:ascii="Calibri" w:eastAsia="Calibri" w:hAnsi="Calibri" w:cs="Times New Roman"/>
              </w:rPr>
              <w:t>17</w:t>
            </w:r>
            <w:r w:rsidR="007F314C">
              <w:rPr>
                <w:rFonts w:ascii="Calibri" w:eastAsia="Calibri" w:hAnsi="Calibri" w:cs="Times New Roman"/>
              </w:rPr>
              <w:t xml:space="preserve"> persons plus some standing space</w:t>
            </w:r>
            <w:r w:rsidR="00350DFF">
              <w:rPr>
                <w:rFonts w:ascii="Calibri" w:eastAsia="Calibri" w:hAnsi="Calibri" w:cs="Times New Roman"/>
              </w:rPr>
              <w:t xml:space="preserve"> </w:t>
            </w:r>
            <w:r w:rsidR="007F314C">
              <w:rPr>
                <w:rFonts w:ascii="Calibri" w:eastAsia="Calibri" w:hAnsi="Calibri" w:cs="Times New Roman"/>
              </w:rPr>
              <w:t>in line with 2m distancing</w:t>
            </w:r>
            <w:r w:rsidR="00350DFF">
              <w:rPr>
                <w:rFonts w:ascii="Calibri" w:eastAsia="Calibri" w:hAnsi="Calibri" w:cs="Times New Roman"/>
              </w:rPr>
              <w:t>.</w:t>
            </w:r>
            <w:r>
              <w:rPr>
                <w:rFonts w:ascii="Calibri" w:eastAsia="Calibri" w:hAnsi="Calibri" w:cs="Times New Roman"/>
              </w:rPr>
              <w:t xml:space="preserve"> Students and staff can take breaks outside of the building.</w:t>
            </w:r>
          </w:p>
          <w:p w14:paraId="6A30EA9D" w14:textId="37492147" w:rsidR="003D36E0" w:rsidRPr="00036E99" w:rsidRDefault="003D36E0" w:rsidP="003D36E0">
            <w:pPr>
              <w:tabs>
                <w:tab w:val="left" w:pos="167"/>
                <w:tab w:val="left" w:pos="360"/>
              </w:tabs>
              <w:spacing w:before="49" w:after="33" w:line="249" w:lineRule="exact"/>
              <w:textAlignment w:val="baseline"/>
              <w:rPr>
                <w:rFonts w:eastAsia="Arial" w:cstheme="minorHAnsi"/>
                <w:color w:val="FF0000"/>
              </w:rPr>
            </w:pPr>
            <w:bookmarkStart w:id="1" w:name="_GoBack"/>
            <w:r w:rsidRPr="00036E99">
              <w:rPr>
                <w:rFonts w:eastAsia="Arial" w:cstheme="minorHAnsi"/>
                <w:color w:val="FF0000"/>
              </w:rPr>
              <w:t xml:space="preserve">Student attendance and breaks </w:t>
            </w:r>
            <w:r w:rsidR="00710FCE" w:rsidRPr="00036E99">
              <w:rPr>
                <w:rFonts w:eastAsia="Arial" w:cstheme="minorHAnsi"/>
                <w:color w:val="FF0000"/>
              </w:rPr>
              <w:t>are</w:t>
            </w:r>
            <w:r w:rsidRPr="00036E99">
              <w:rPr>
                <w:rFonts w:eastAsia="Arial" w:cstheme="minorHAnsi"/>
                <w:color w:val="FF0000"/>
              </w:rPr>
              <w:t xml:space="preserve"> monitored by </w:t>
            </w:r>
            <w:r w:rsidR="00E60A1F" w:rsidRPr="00036E99">
              <w:rPr>
                <w:rFonts w:eastAsia="Arial" w:cstheme="minorHAnsi"/>
                <w:color w:val="FF0000"/>
              </w:rPr>
              <w:t>Student Experience Ambassadors (SEAs)</w:t>
            </w:r>
            <w:r w:rsidRPr="00036E99">
              <w:rPr>
                <w:rFonts w:eastAsia="Arial" w:cstheme="minorHAnsi"/>
                <w:color w:val="FF0000"/>
              </w:rPr>
              <w:t xml:space="preserve"> for face-to-face teaching sessions.</w:t>
            </w:r>
          </w:p>
          <w:bookmarkEnd w:id="1"/>
          <w:p w14:paraId="6DE51A6E" w14:textId="77777777" w:rsidR="008432E7" w:rsidRDefault="008432E7" w:rsidP="008159DA">
            <w:pPr>
              <w:tabs>
                <w:tab w:val="left" w:pos="177"/>
                <w:tab w:val="left" w:pos="360"/>
              </w:tabs>
              <w:spacing w:before="120" w:after="120" w:line="230" w:lineRule="exact"/>
              <w:ind w:right="215"/>
              <w:textAlignment w:val="baseline"/>
              <w:rPr>
                <w:rFonts w:eastAsia="Arial" w:cstheme="minorHAnsi"/>
                <w:color w:val="000000"/>
              </w:rPr>
            </w:pPr>
          </w:p>
        </w:tc>
      </w:tr>
      <w:tr w:rsidR="00C31F1E" w14:paraId="1D2AFD78" w14:textId="77777777" w:rsidTr="00B4191E">
        <w:tc>
          <w:tcPr>
            <w:tcW w:w="1519" w:type="dxa"/>
          </w:tcPr>
          <w:p w14:paraId="26226B94"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Reduce</w:t>
            </w:r>
          </w:p>
        </w:tc>
        <w:tc>
          <w:tcPr>
            <w:tcW w:w="6278" w:type="dxa"/>
          </w:tcPr>
          <w:p w14:paraId="1185D680" w14:textId="77777777" w:rsidR="00C31F1E" w:rsidRPr="00FA734E" w:rsidRDefault="00C31F1E" w:rsidP="004544F5">
            <w:pPr>
              <w:spacing w:before="120" w:after="46"/>
              <w:textAlignment w:val="baseline"/>
              <w:rPr>
                <w:rFonts w:eastAsia="Arial" w:cstheme="minorHAnsi"/>
                <w:color w:val="000000"/>
              </w:rPr>
            </w:pPr>
            <w:r w:rsidRPr="00FA734E">
              <w:rPr>
                <w:rFonts w:eastAsia="Arial" w:cstheme="minorHAnsi"/>
                <w:color w:val="000000"/>
              </w:rPr>
              <w:t xml:space="preserve">Where </w:t>
            </w:r>
            <w:r>
              <w:rPr>
                <w:rFonts w:eastAsia="Arial" w:cstheme="minorHAnsi"/>
                <w:color w:val="000000"/>
              </w:rPr>
              <w:t>‘elimination’</w:t>
            </w:r>
            <w:r w:rsidRPr="00FA734E">
              <w:rPr>
                <w:rFonts w:eastAsia="Arial" w:cstheme="minorHAnsi"/>
                <w:color w:val="000000"/>
              </w:rPr>
              <w:t xml:space="preserve"> cannot be applied</w:t>
            </w:r>
            <w:r>
              <w:rPr>
                <w:rFonts w:eastAsia="Arial" w:cstheme="minorHAnsi"/>
                <w:color w:val="000000"/>
              </w:rPr>
              <w:t xml:space="preserve"> consider whether you can ‘reduce’ the likelihood of persons coming into contact with one another</w:t>
            </w:r>
            <w:r w:rsidRPr="00FA734E">
              <w:rPr>
                <w:rFonts w:eastAsia="Arial" w:cstheme="minorHAnsi"/>
                <w:color w:val="000000"/>
              </w:rPr>
              <w:t>:</w:t>
            </w:r>
          </w:p>
          <w:p w14:paraId="568295C9" w14:textId="77777777" w:rsidR="00C31F1E" w:rsidRDefault="00C31F1E" w:rsidP="004544F5">
            <w:pPr>
              <w:spacing w:before="120" w:after="46"/>
              <w:jc w:val="center"/>
              <w:textAlignment w:val="baseline"/>
              <w:rPr>
                <w:rFonts w:eastAsia="Arial" w:cstheme="minorHAnsi"/>
                <w:color w:val="000000"/>
              </w:rPr>
            </w:pPr>
          </w:p>
          <w:p w14:paraId="6AB91D14" w14:textId="77777777" w:rsidR="00C31F1E" w:rsidRDefault="000123E8" w:rsidP="000123E8">
            <w:pPr>
              <w:spacing w:before="120" w:after="46"/>
              <w:textAlignment w:val="baseline"/>
              <w:rPr>
                <w:rFonts w:eastAsia="Arial" w:cstheme="minorHAnsi"/>
                <w:color w:val="000000"/>
              </w:rPr>
            </w:pPr>
            <w:r>
              <w:rPr>
                <w:rFonts w:eastAsia="Arial" w:cstheme="minorHAnsi"/>
                <w:color w:val="000000"/>
              </w:rPr>
              <w:t>Consideration should be given to rotas or shifts in order to keep the number on campus at any one time to a minimum. Night shifts should be avoided, but early and late shifts, or weekend working might be appropriate.</w:t>
            </w:r>
          </w:p>
          <w:p w14:paraId="5A9D7908" w14:textId="77777777" w:rsidR="00043871" w:rsidRDefault="00043871" w:rsidP="000123E8">
            <w:pPr>
              <w:spacing w:before="120" w:after="46"/>
              <w:textAlignment w:val="baseline"/>
              <w:rPr>
                <w:rFonts w:eastAsia="Arial" w:cstheme="minorHAnsi"/>
                <w:color w:val="000000"/>
              </w:rPr>
            </w:pPr>
          </w:p>
          <w:p w14:paraId="66390FE8" w14:textId="77777777" w:rsidR="00043871" w:rsidRDefault="00043871" w:rsidP="000123E8">
            <w:pPr>
              <w:spacing w:before="120" w:after="46"/>
              <w:textAlignment w:val="baseline"/>
              <w:rPr>
                <w:rFonts w:eastAsia="Arial" w:cstheme="minorHAnsi"/>
                <w:color w:val="000000"/>
              </w:rPr>
            </w:pPr>
            <w:r>
              <w:rPr>
                <w:rFonts w:eastAsia="Arial" w:cstheme="minorHAnsi"/>
                <w:color w:val="000000"/>
              </w:rPr>
              <w:t xml:space="preserve">Lone working may also need to be considered at this time with a reduction in numbers.  A </w:t>
            </w:r>
            <w:hyperlink r:id="rId17" w:history="1">
              <w:r w:rsidR="00921B37" w:rsidRPr="00921B37">
                <w:rPr>
                  <w:rStyle w:val="Hyperlink"/>
                  <w:rFonts w:eastAsia="Arial" w:cstheme="minorHAnsi"/>
                </w:rPr>
                <w:t>Lone Working template</w:t>
              </w:r>
            </w:hyperlink>
            <w:r>
              <w:rPr>
                <w:rFonts w:eastAsia="Arial" w:cstheme="minorHAnsi"/>
                <w:color w:val="000000"/>
              </w:rPr>
              <w:t xml:space="preserve"> SOP has been developed which can be adapted for </w:t>
            </w:r>
            <w:r w:rsidR="00921B37">
              <w:rPr>
                <w:rFonts w:eastAsia="Arial" w:cstheme="minorHAnsi"/>
                <w:color w:val="000000"/>
              </w:rPr>
              <w:t xml:space="preserve">the group to </w:t>
            </w:r>
            <w:r>
              <w:rPr>
                <w:rFonts w:eastAsia="Arial" w:cstheme="minorHAnsi"/>
                <w:color w:val="000000"/>
              </w:rPr>
              <w:t>use.</w:t>
            </w:r>
          </w:p>
          <w:p w14:paraId="3624159E" w14:textId="77777777" w:rsidR="00043871" w:rsidRDefault="00043871" w:rsidP="000123E8">
            <w:pPr>
              <w:spacing w:before="120" w:after="46"/>
              <w:textAlignment w:val="baseline"/>
              <w:rPr>
                <w:rFonts w:eastAsia="Arial" w:cstheme="minorHAnsi"/>
                <w:color w:val="000000"/>
              </w:rPr>
            </w:pPr>
          </w:p>
          <w:p w14:paraId="215E1C2D" w14:textId="77777777" w:rsidR="007B063A" w:rsidRDefault="008E5E3C" w:rsidP="000123E8">
            <w:pPr>
              <w:spacing w:before="120" w:after="46"/>
              <w:textAlignment w:val="baseline"/>
              <w:rPr>
                <w:rFonts w:eastAsia="Arial" w:cstheme="minorHAnsi"/>
                <w:color w:val="000000"/>
              </w:rPr>
            </w:pPr>
            <w:r>
              <w:rPr>
                <w:rFonts w:eastAsia="Arial" w:cstheme="minorHAnsi"/>
                <w:color w:val="000000"/>
              </w:rPr>
              <w:t xml:space="preserve">Booking systems </w:t>
            </w:r>
            <w:r w:rsidR="007B063A">
              <w:rPr>
                <w:rFonts w:eastAsia="Arial" w:cstheme="minorHAnsi"/>
                <w:color w:val="000000"/>
              </w:rPr>
              <w:t>for deliveries or collections, and systems for the use of</w:t>
            </w:r>
            <w:r>
              <w:rPr>
                <w:rFonts w:eastAsia="Arial" w:cstheme="minorHAnsi"/>
                <w:color w:val="000000"/>
              </w:rPr>
              <w:t xml:space="preserve"> reception</w:t>
            </w:r>
            <w:r w:rsidR="007B063A">
              <w:rPr>
                <w:rFonts w:eastAsia="Arial" w:cstheme="minorHAnsi"/>
                <w:color w:val="000000"/>
              </w:rPr>
              <w:t>s,</w:t>
            </w:r>
            <w:r>
              <w:rPr>
                <w:rFonts w:eastAsia="Arial" w:cstheme="minorHAnsi"/>
                <w:color w:val="000000"/>
              </w:rPr>
              <w:t xml:space="preserve"> should be set up in such a way as to minimise person-to-person contact.</w:t>
            </w:r>
          </w:p>
          <w:p w14:paraId="326BB2A8" w14:textId="77777777" w:rsidR="00043871" w:rsidRDefault="00043871" w:rsidP="000123E8">
            <w:pPr>
              <w:spacing w:before="120" w:after="46"/>
              <w:textAlignment w:val="baseline"/>
              <w:rPr>
                <w:rFonts w:eastAsia="Arial" w:cstheme="minorHAnsi"/>
                <w:color w:val="000000"/>
              </w:rPr>
            </w:pPr>
          </w:p>
          <w:p w14:paraId="68B1955F" w14:textId="77777777" w:rsidR="00CC6C4B" w:rsidRDefault="00CC6C4B" w:rsidP="000123E8">
            <w:pPr>
              <w:spacing w:before="120" w:after="46"/>
              <w:textAlignment w:val="baseline"/>
              <w:rPr>
                <w:rFonts w:eastAsia="Arial" w:cstheme="minorHAnsi"/>
                <w:color w:val="000000"/>
              </w:rPr>
            </w:pPr>
            <w:r>
              <w:rPr>
                <w:rFonts w:eastAsia="Arial" w:cstheme="minorHAnsi"/>
                <w:color w:val="000000"/>
              </w:rPr>
              <w:t>People must be encouraged to leave the University as soon as they have finished the activity which cannot be conducted from home.</w:t>
            </w:r>
          </w:p>
          <w:p w14:paraId="7FBC3C25" w14:textId="77777777" w:rsidR="00CC6C4B" w:rsidRDefault="00CC6C4B" w:rsidP="000123E8">
            <w:pPr>
              <w:spacing w:before="120" w:after="46"/>
              <w:textAlignment w:val="baseline"/>
              <w:rPr>
                <w:rFonts w:eastAsia="Arial" w:cstheme="minorHAnsi"/>
                <w:color w:val="000000"/>
              </w:rPr>
            </w:pPr>
            <w:r>
              <w:rPr>
                <w:rFonts w:eastAsia="Arial" w:cstheme="minorHAnsi"/>
                <w:color w:val="000000"/>
              </w:rPr>
              <w:t xml:space="preserve">Wherever possible, all data should be uploaded to a shared drive </w:t>
            </w:r>
            <w:r w:rsidR="008432E7">
              <w:rPr>
                <w:rFonts w:eastAsia="Arial" w:cstheme="minorHAnsi"/>
                <w:color w:val="000000"/>
              </w:rPr>
              <w:t xml:space="preserve">or system </w:t>
            </w:r>
            <w:r>
              <w:rPr>
                <w:rFonts w:eastAsia="Arial" w:cstheme="minorHAnsi"/>
                <w:color w:val="000000"/>
              </w:rPr>
              <w:t xml:space="preserve">which allows the analysis </w:t>
            </w:r>
            <w:r w:rsidR="008432E7">
              <w:rPr>
                <w:rFonts w:eastAsia="Arial" w:cstheme="minorHAnsi"/>
                <w:color w:val="000000"/>
              </w:rPr>
              <w:t xml:space="preserve">or work </w:t>
            </w:r>
            <w:r>
              <w:rPr>
                <w:rFonts w:eastAsia="Arial" w:cstheme="minorHAnsi"/>
                <w:color w:val="000000"/>
              </w:rPr>
              <w:t>to be undertaken at home.</w:t>
            </w:r>
          </w:p>
          <w:p w14:paraId="735C4116" w14:textId="77777777" w:rsidR="00E86339" w:rsidRPr="00FA734E" w:rsidRDefault="00CC6C4B" w:rsidP="00043871">
            <w:pPr>
              <w:spacing w:before="120"/>
              <w:textAlignment w:val="baseline"/>
              <w:rPr>
                <w:rFonts w:eastAsia="Arial" w:cstheme="minorHAnsi"/>
                <w:color w:val="000000"/>
              </w:rPr>
            </w:pPr>
            <w:r>
              <w:rPr>
                <w:rFonts w:eastAsia="Arial" w:cstheme="minorHAnsi"/>
                <w:color w:val="000000"/>
              </w:rPr>
              <w:lastRenderedPageBreak/>
              <w:t>Writing-up of experiments</w:t>
            </w:r>
            <w:r w:rsidR="00591D72">
              <w:rPr>
                <w:rFonts w:eastAsia="Arial" w:cstheme="minorHAnsi"/>
                <w:color w:val="000000"/>
              </w:rPr>
              <w:t xml:space="preserve">, </w:t>
            </w:r>
            <w:r>
              <w:rPr>
                <w:rFonts w:eastAsia="Arial" w:cstheme="minorHAnsi"/>
                <w:color w:val="000000"/>
              </w:rPr>
              <w:t xml:space="preserve">results </w:t>
            </w:r>
            <w:r w:rsidR="00591D72">
              <w:rPr>
                <w:rFonts w:eastAsia="Arial" w:cstheme="minorHAnsi"/>
                <w:color w:val="000000"/>
              </w:rPr>
              <w:t xml:space="preserve">and reports </w:t>
            </w:r>
            <w:r>
              <w:rPr>
                <w:rFonts w:eastAsia="Arial" w:cstheme="minorHAnsi"/>
                <w:color w:val="000000"/>
              </w:rPr>
              <w:t>must be conducted at home.</w:t>
            </w:r>
          </w:p>
        </w:tc>
        <w:tc>
          <w:tcPr>
            <w:tcW w:w="6237" w:type="dxa"/>
          </w:tcPr>
          <w:p w14:paraId="3539EDB1" w14:textId="77777777" w:rsidR="00C31F1E" w:rsidRPr="004941A6" w:rsidRDefault="00C31F1E" w:rsidP="004544F5">
            <w:pPr>
              <w:tabs>
                <w:tab w:val="left" w:pos="167"/>
                <w:tab w:val="left" w:pos="360"/>
              </w:tabs>
              <w:spacing w:before="120" w:after="33" w:line="249" w:lineRule="exact"/>
              <w:textAlignment w:val="baseline"/>
              <w:rPr>
                <w:rFonts w:eastAsia="Arial" w:cstheme="minorHAnsi"/>
                <w:b/>
                <w:color w:val="000000"/>
              </w:rPr>
            </w:pPr>
            <w:r w:rsidRPr="004941A6">
              <w:rPr>
                <w:rFonts w:eastAsia="Arial" w:cstheme="minorHAnsi"/>
                <w:b/>
                <w:color w:val="000000"/>
              </w:rPr>
              <w:lastRenderedPageBreak/>
              <w:t xml:space="preserve">How can you reduce the number of </w:t>
            </w:r>
            <w:r w:rsidR="009F6B0B" w:rsidRPr="004941A6">
              <w:rPr>
                <w:rFonts w:eastAsia="Arial" w:cstheme="minorHAnsi"/>
                <w:b/>
                <w:color w:val="000000"/>
              </w:rPr>
              <w:t xml:space="preserve">people </w:t>
            </w:r>
            <w:r w:rsidRPr="004941A6">
              <w:rPr>
                <w:rFonts w:eastAsia="Arial" w:cstheme="minorHAnsi"/>
                <w:b/>
                <w:color w:val="000000"/>
              </w:rPr>
              <w:t>required on campus, whether to carry out tasks or to attend meetings</w:t>
            </w:r>
            <w:r w:rsidR="008432E7" w:rsidRPr="004941A6">
              <w:rPr>
                <w:rFonts w:eastAsia="Arial" w:cstheme="minorHAnsi"/>
                <w:b/>
                <w:color w:val="000000"/>
              </w:rPr>
              <w:t>?</w:t>
            </w:r>
          </w:p>
          <w:p w14:paraId="0A606D28" w14:textId="3DBE0147" w:rsidR="001F79CA" w:rsidRDefault="001F79CA"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Students and staff will </w:t>
            </w:r>
            <w:r w:rsidRPr="001E322B">
              <w:rPr>
                <w:rFonts w:eastAsia="Arial" w:cstheme="minorHAnsi"/>
                <w:color w:val="000000"/>
              </w:rPr>
              <w:t xml:space="preserve">only need to be present </w:t>
            </w:r>
            <w:r>
              <w:rPr>
                <w:rFonts w:eastAsia="Arial" w:cstheme="minorHAnsi"/>
                <w:color w:val="000000"/>
              </w:rPr>
              <w:t xml:space="preserve">in the MBA areas </w:t>
            </w:r>
            <w:r w:rsidRPr="001E322B">
              <w:rPr>
                <w:rFonts w:eastAsia="Arial" w:cstheme="minorHAnsi"/>
                <w:color w:val="000000"/>
              </w:rPr>
              <w:t>for the teaching sessions</w:t>
            </w:r>
            <w:r>
              <w:rPr>
                <w:rFonts w:eastAsia="Arial" w:cstheme="minorHAnsi"/>
                <w:color w:val="000000"/>
              </w:rPr>
              <w:t>,</w:t>
            </w:r>
            <w:r w:rsidRPr="001E322B">
              <w:rPr>
                <w:rFonts w:eastAsia="Arial" w:cstheme="minorHAnsi"/>
                <w:color w:val="000000"/>
              </w:rPr>
              <w:t xml:space="preserve"> all other tasks and work will be conducted remotely.</w:t>
            </w:r>
            <w:r>
              <w:rPr>
                <w:rFonts w:eastAsia="Arial" w:cstheme="minorHAnsi"/>
                <w:color w:val="000000"/>
              </w:rPr>
              <w:t xml:space="preserve"> </w:t>
            </w:r>
          </w:p>
          <w:p w14:paraId="30484072" w14:textId="1CA5EAD7" w:rsidR="008159DA" w:rsidRDefault="00350DFF"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Students will </w:t>
            </w:r>
            <w:r w:rsidR="001F79CA">
              <w:rPr>
                <w:rFonts w:eastAsia="Arial" w:cstheme="minorHAnsi"/>
                <w:color w:val="000000"/>
              </w:rPr>
              <w:t>be advised to</w:t>
            </w:r>
            <w:r w:rsidR="00EC0A3B">
              <w:rPr>
                <w:rFonts w:eastAsia="Arial" w:cstheme="minorHAnsi"/>
                <w:color w:val="000000"/>
              </w:rPr>
              <w:t xml:space="preserve"> leave site once any face-</w:t>
            </w:r>
            <w:r>
              <w:rPr>
                <w:rFonts w:eastAsia="Arial" w:cstheme="minorHAnsi"/>
                <w:color w:val="000000"/>
              </w:rPr>
              <w:t>to</w:t>
            </w:r>
            <w:r w:rsidR="00EC0A3B">
              <w:rPr>
                <w:rFonts w:eastAsia="Arial" w:cstheme="minorHAnsi"/>
                <w:color w:val="000000"/>
              </w:rPr>
              <w:t>-</w:t>
            </w:r>
            <w:r>
              <w:rPr>
                <w:rFonts w:eastAsia="Arial" w:cstheme="minorHAnsi"/>
                <w:color w:val="000000"/>
              </w:rPr>
              <w:t>face teaching sessions have finished</w:t>
            </w:r>
            <w:r w:rsidR="001F79CA">
              <w:rPr>
                <w:rFonts w:eastAsia="Arial" w:cstheme="minorHAnsi"/>
                <w:color w:val="000000"/>
              </w:rPr>
              <w:t xml:space="preserve">, and </w:t>
            </w:r>
            <w:r w:rsidR="00EC0A3B">
              <w:rPr>
                <w:rFonts w:eastAsia="Arial" w:cstheme="minorHAnsi"/>
                <w:color w:val="000000"/>
              </w:rPr>
              <w:t xml:space="preserve">can </w:t>
            </w:r>
            <w:r w:rsidR="001F79CA">
              <w:rPr>
                <w:rFonts w:eastAsia="Arial" w:cstheme="minorHAnsi"/>
                <w:color w:val="000000"/>
              </w:rPr>
              <w:t>continue to work remotely</w:t>
            </w:r>
            <w:r w:rsidR="00970673">
              <w:rPr>
                <w:rFonts w:eastAsia="Arial" w:cstheme="minorHAnsi"/>
                <w:color w:val="000000"/>
              </w:rPr>
              <w:t>.</w:t>
            </w:r>
          </w:p>
          <w:p w14:paraId="242EF4ED" w14:textId="77777777" w:rsidR="003D36E0" w:rsidRDefault="003D36E0" w:rsidP="004544F5">
            <w:pPr>
              <w:tabs>
                <w:tab w:val="left" w:pos="167"/>
                <w:tab w:val="left" w:pos="360"/>
              </w:tabs>
              <w:spacing w:before="49" w:after="33" w:line="249" w:lineRule="exact"/>
              <w:textAlignment w:val="baseline"/>
              <w:rPr>
                <w:rFonts w:eastAsia="Arial" w:cstheme="minorHAnsi"/>
                <w:color w:val="000000"/>
              </w:rPr>
            </w:pPr>
          </w:p>
          <w:p w14:paraId="5EDD0FA2" w14:textId="77777777" w:rsidR="00C31F1E" w:rsidRDefault="00C31F1E" w:rsidP="004544F5">
            <w:pPr>
              <w:tabs>
                <w:tab w:val="left" w:pos="167"/>
                <w:tab w:val="left" w:pos="360"/>
              </w:tabs>
              <w:spacing w:before="49" w:after="33" w:line="249" w:lineRule="exact"/>
              <w:textAlignment w:val="baseline"/>
              <w:rPr>
                <w:rFonts w:eastAsia="Arial" w:cstheme="minorHAnsi"/>
                <w:b/>
                <w:color w:val="000000"/>
              </w:rPr>
            </w:pPr>
            <w:r w:rsidRPr="00DB6FBD">
              <w:rPr>
                <w:rFonts w:eastAsia="Arial" w:cstheme="minorHAnsi"/>
                <w:b/>
                <w:color w:val="000000"/>
              </w:rPr>
              <w:t xml:space="preserve">How will you stagger working times, so that </w:t>
            </w:r>
            <w:r w:rsidR="009F6B0B" w:rsidRPr="00DB6FBD">
              <w:rPr>
                <w:rFonts w:eastAsia="Arial" w:cstheme="minorHAnsi"/>
                <w:b/>
                <w:color w:val="000000"/>
              </w:rPr>
              <w:t>people</w:t>
            </w:r>
            <w:r w:rsidRPr="00DB6FBD">
              <w:rPr>
                <w:rFonts w:eastAsia="Arial" w:cstheme="minorHAnsi"/>
                <w:b/>
                <w:color w:val="000000"/>
              </w:rPr>
              <w:t xml:space="preserve"> do not need to be in the same space at the same time?</w:t>
            </w:r>
          </w:p>
          <w:p w14:paraId="5BCE160C" w14:textId="41D67616" w:rsidR="007D50B0" w:rsidRDefault="00182CAC"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Appropriately sized classes, with appropriately time </w:t>
            </w:r>
            <w:r w:rsidR="001F79CA">
              <w:rPr>
                <w:rFonts w:eastAsia="Arial" w:cstheme="minorHAnsi"/>
                <w:color w:val="000000"/>
              </w:rPr>
              <w:t>al</w:t>
            </w:r>
            <w:r w:rsidR="00EC0A3B">
              <w:rPr>
                <w:rFonts w:eastAsia="Arial" w:cstheme="minorHAnsi"/>
                <w:color w:val="000000"/>
              </w:rPr>
              <w:t>l</w:t>
            </w:r>
            <w:r w:rsidR="001F79CA">
              <w:rPr>
                <w:rFonts w:eastAsia="Arial" w:cstheme="minorHAnsi"/>
                <w:color w:val="000000"/>
              </w:rPr>
              <w:t xml:space="preserve">ocated for </w:t>
            </w:r>
            <w:r>
              <w:rPr>
                <w:rFonts w:eastAsia="Arial" w:cstheme="minorHAnsi"/>
                <w:color w:val="000000"/>
              </w:rPr>
              <w:t xml:space="preserve">teaching sessions and a </w:t>
            </w:r>
            <w:r w:rsidRPr="001E322B">
              <w:rPr>
                <w:rFonts w:eastAsia="Arial" w:cstheme="minorHAnsi"/>
                <w:color w:val="000000"/>
              </w:rPr>
              <w:t xml:space="preserve">minimum of </w:t>
            </w:r>
            <w:r w:rsidR="00E7703D" w:rsidRPr="001E322B">
              <w:rPr>
                <w:rFonts w:eastAsia="Arial" w:cstheme="minorHAnsi"/>
                <w:color w:val="000000"/>
              </w:rPr>
              <w:t>10</w:t>
            </w:r>
            <w:r w:rsidRPr="001E322B">
              <w:rPr>
                <w:rFonts w:eastAsia="Arial" w:cstheme="minorHAnsi"/>
                <w:color w:val="000000"/>
              </w:rPr>
              <w:t xml:space="preserve"> minutes between</w:t>
            </w:r>
            <w:r>
              <w:rPr>
                <w:rFonts w:eastAsia="Arial" w:cstheme="minorHAnsi"/>
                <w:color w:val="000000"/>
              </w:rPr>
              <w:t xml:space="preserve"> sessions to allow for change over. </w:t>
            </w:r>
            <w:r w:rsidR="003D2589">
              <w:rPr>
                <w:rFonts w:eastAsia="Arial" w:cstheme="minorHAnsi"/>
                <w:color w:val="000000"/>
              </w:rPr>
              <w:t xml:space="preserve">The Lecture </w:t>
            </w:r>
            <w:r w:rsidR="00EC0A3B">
              <w:rPr>
                <w:rFonts w:eastAsia="Arial" w:cstheme="minorHAnsi"/>
                <w:color w:val="000000"/>
              </w:rPr>
              <w:t>T</w:t>
            </w:r>
            <w:r w:rsidR="003D2589">
              <w:rPr>
                <w:rFonts w:eastAsia="Arial" w:cstheme="minorHAnsi"/>
                <w:color w:val="000000"/>
              </w:rPr>
              <w:t xml:space="preserve">heatres have two access points and each door </w:t>
            </w:r>
            <w:r w:rsidR="00E60A1F">
              <w:rPr>
                <w:rFonts w:eastAsia="Arial" w:cstheme="minorHAnsi"/>
                <w:color w:val="000000"/>
              </w:rPr>
              <w:t>is</w:t>
            </w:r>
            <w:r w:rsidR="003D2589">
              <w:rPr>
                <w:rFonts w:eastAsia="Arial" w:cstheme="minorHAnsi"/>
                <w:color w:val="000000"/>
              </w:rPr>
              <w:t xml:space="preserve"> restricted to </w:t>
            </w:r>
            <w:r w:rsidR="00EC0A3B">
              <w:rPr>
                <w:rFonts w:eastAsia="Arial" w:cstheme="minorHAnsi"/>
                <w:color w:val="000000"/>
              </w:rPr>
              <w:t>entry</w:t>
            </w:r>
            <w:r w:rsidR="003D2589">
              <w:rPr>
                <w:rFonts w:eastAsia="Arial" w:cstheme="minorHAnsi"/>
                <w:color w:val="000000"/>
              </w:rPr>
              <w:t xml:space="preserve"> and exit only during change over times.</w:t>
            </w:r>
          </w:p>
          <w:p w14:paraId="0C30BA4E" w14:textId="759CB868" w:rsidR="0064637E" w:rsidRDefault="0064637E"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Floor markings </w:t>
            </w:r>
            <w:r w:rsidR="00E60A1F">
              <w:rPr>
                <w:rFonts w:eastAsia="Arial" w:cstheme="minorHAnsi"/>
                <w:color w:val="000000"/>
              </w:rPr>
              <w:t>are</w:t>
            </w:r>
            <w:r>
              <w:rPr>
                <w:rFonts w:eastAsia="Arial" w:cstheme="minorHAnsi"/>
                <w:color w:val="000000"/>
              </w:rPr>
              <w:t xml:space="preserve"> in place to help guide travel flow.</w:t>
            </w:r>
          </w:p>
          <w:p w14:paraId="4468040C" w14:textId="621AE4B9" w:rsidR="00EC0A3B" w:rsidRDefault="00EC0A3B"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Student breaks will be monitored by </w:t>
            </w:r>
            <w:r w:rsidR="00E60A1F">
              <w:rPr>
                <w:rFonts w:eastAsia="Arial" w:cstheme="minorHAnsi"/>
                <w:color w:val="000000"/>
              </w:rPr>
              <w:t xml:space="preserve">SEAs </w:t>
            </w:r>
            <w:r w:rsidR="008208C2">
              <w:rPr>
                <w:rFonts w:eastAsia="Arial" w:cstheme="minorHAnsi"/>
                <w:color w:val="000000"/>
              </w:rPr>
              <w:t>f</w:t>
            </w:r>
            <w:r>
              <w:rPr>
                <w:rFonts w:eastAsia="Arial" w:cstheme="minorHAnsi"/>
                <w:color w:val="000000"/>
              </w:rPr>
              <w:t>or face-to-face teaching sessions</w:t>
            </w:r>
            <w:r w:rsidR="002A73AE">
              <w:rPr>
                <w:rFonts w:eastAsia="Arial" w:cstheme="minorHAnsi"/>
                <w:color w:val="000000"/>
              </w:rPr>
              <w:t xml:space="preserve"> in these areas.</w:t>
            </w:r>
            <w:r>
              <w:rPr>
                <w:rFonts w:eastAsia="Arial" w:cstheme="minorHAnsi"/>
                <w:color w:val="000000"/>
              </w:rPr>
              <w:t xml:space="preserve"> </w:t>
            </w:r>
            <w:r w:rsidR="009A07CA">
              <w:rPr>
                <w:rFonts w:eastAsia="Arial" w:cstheme="minorHAnsi"/>
                <w:color w:val="000000"/>
              </w:rPr>
              <w:t>This measure help</w:t>
            </w:r>
            <w:r w:rsidR="008208C2">
              <w:rPr>
                <w:rFonts w:eastAsia="Arial" w:cstheme="minorHAnsi"/>
                <w:color w:val="000000"/>
              </w:rPr>
              <w:t>s</w:t>
            </w:r>
            <w:r w:rsidR="009A07CA">
              <w:rPr>
                <w:rFonts w:eastAsia="Arial" w:cstheme="minorHAnsi"/>
                <w:color w:val="000000"/>
              </w:rPr>
              <w:t xml:space="preserve"> </w:t>
            </w:r>
            <w:r>
              <w:rPr>
                <w:rFonts w:eastAsia="Arial" w:cstheme="minorHAnsi"/>
                <w:color w:val="000000"/>
              </w:rPr>
              <w:t>ensure that students do not congregate in numbers and follow the distancing measures put in place.</w:t>
            </w:r>
          </w:p>
          <w:p w14:paraId="657025A9" w14:textId="49D73DDA" w:rsidR="001F79CA" w:rsidRPr="007D50B0" w:rsidRDefault="001F79CA"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In line with University guidance</w:t>
            </w:r>
            <w:r w:rsidR="009A07CA">
              <w:rPr>
                <w:rFonts w:eastAsia="Arial" w:cstheme="minorHAnsi"/>
                <w:color w:val="000000"/>
              </w:rPr>
              <w:t xml:space="preserve"> and advice,</w:t>
            </w:r>
            <w:r>
              <w:rPr>
                <w:rFonts w:eastAsia="Arial" w:cstheme="minorHAnsi"/>
                <w:color w:val="000000"/>
              </w:rPr>
              <w:t xml:space="preserve"> all building users, and </w:t>
            </w:r>
            <w:r>
              <w:t xml:space="preserve">all staff and students </w:t>
            </w:r>
            <w:r w:rsidR="008208C2">
              <w:t>have been</w:t>
            </w:r>
            <w:r w:rsidR="009A07CA">
              <w:t xml:space="preserve"> made aware of their responsibilities </w:t>
            </w:r>
            <w:r w:rsidRPr="001F79CA">
              <w:t xml:space="preserve">for </w:t>
            </w:r>
            <w:r w:rsidR="00DC7E04">
              <w:t xml:space="preserve">ensuring appropriate </w:t>
            </w:r>
            <w:r w:rsidR="009A07CA">
              <w:t xml:space="preserve">social </w:t>
            </w:r>
            <w:r w:rsidR="00DC7E04">
              <w:t>distancing</w:t>
            </w:r>
            <w:r w:rsidR="009A07CA">
              <w:t xml:space="preserve"> is maintained</w:t>
            </w:r>
            <w:r w:rsidR="00DC7E04">
              <w:t>.</w:t>
            </w:r>
          </w:p>
          <w:p w14:paraId="1A61B46A" w14:textId="77777777" w:rsidR="008159DA" w:rsidRPr="00B4191E" w:rsidRDefault="008159DA" w:rsidP="004544F5">
            <w:pPr>
              <w:tabs>
                <w:tab w:val="left" w:pos="167"/>
                <w:tab w:val="left" w:pos="360"/>
              </w:tabs>
              <w:spacing w:before="49" w:after="33" w:line="249" w:lineRule="exact"/>
              <w:textAlignment w:val="baseline"/>
              <w:rPr>
                <w:rFonts w:eastAsia="Arial" w:cstheme="minorHAnsi"/>
                <w:color w:val="000000"/>
                <w:sz w:val="14"/>
              </w:rPr>
            </w:pPr>
          </w:p>
          <w:p w14:paraId="31530F31" w14:textId="77777777" w:rsidR="00C31F1E" w:rsidRDefault="00C31F1E" w:rsidP="004544F5">
            <w:pPr>
              <w:tabs>
                <w:tab w:val="left" w:pos="167"/>
                <w:tab w:val="left" w:pos="360"/>
              </w:tabs>
              <w:spacing w:before="49" w:after="33" w:line="249" w:lineRule="exact"/>
              <w:textAlignment w:val="baseline"/>
              <w:rPr>
                <w:rFonts w:eastAsia="Arial" w:cstheme="minorHAnsi"/>
                <w:b/>
                <w:color w:val="000000"/>
              </w:rPr>
            </w:pPr>
            <w:r w:rsidRPr="00105B2C">
              <w:rPr>
                <w:rFonts w:eastAsia="Arial" w:cstheme="minorHAnsi"/>
                <w:b/>
                <w:color w:val="000000"/>
              </w:rPr>
              <w:t xml:space="preserve">How will you reduce the hours that </w:t>
            </w:r>
            <w:r w:rsidR="009F6B0B" w:rsidRPr="00105B2C">
              <w:rPr>
                <w:rFonts w:eastAsia="Arial" w:cstheme="minorHAnsi"/>
                <w:b/>
                <w:color w:val="000000"/>
              </w:rPr>
              <w:t xml:space="preserve">people </w:t>
            </w:r>
            <w:r w:rsidRPr="00105B2C">
              <w:rPr>
                <w:rFonts w:eastAsia="Arial" w:cstheme="minorHAnsi"/>
                <w:b/>
                <w:color w:val="000000"/>
              </w:rPr>
              <w:t>need to be on site?</w:t>
            </w:r>
          </w:p>
          <w:p w14:paraId="5A7A859E" w14:textId="13088084" w:rsidR="009A07CA" w:rsidRDefault="00921A7D" w:rsidP="004544F5">
            <w:pPr>
              <w:tabs>
                <w:tab w:val="left" w:pos="167"/>
                <w:tab w:val="left" w:pos="360"/>
              </w:tabs>
              <w:spacing w:before="49" w:after="33" w:line="249" w:lineRule="exact"/>
              <w:textAlignment w:val="baseline"/>
              <w:rPr>
                <w:rFonts w:eastAsia="Arial" w:cstheme="minorHAnsi"/>
                <w:color w:val="000000"/>
              </w:rPr>
            </w:pPr>
            <w:r w:rsidRPr="00921A7D">
              <w:rPr>
                <w:rFonts w:eastAsia="Arial" w:cstheme="minorHAnsi"/>
                <w:color w:val="000000"/>
              </w:rPr>
              <w:lastRenderedPageBreak/>
              <w:t xml:space="preserve">This </w:t>
            </w:r>
            <w:r w:rsidR="008208C2">
              <w:rPr>
                <w:rFonts w:eastAsia="Arial" w:cstheme="minorHAnsi"/>
                <w:color w:val="000000"/>
              </w:rPr>
              <w:t>is</w:t>
            </w:r>
            <w:r w:rsidRPr="00921A7D">
              <w:rPr>
                <w:rFonts w:eastAsia="Arial" w:cstheme="minorHAnsi"/>
                <w:color w:val="000000"/>
              </w:rPr>
              <w:t xml:space="preserve"> defined by the timetabling </w:t>
            </w:r>
            <w:r w:rsidR="009A07CA">
              <w:rPr>
                <w:rFonts w:eastAsia="Arial" w:cstheme="minorHAnsi"/>
                <w:color w:val="000000"/>
              </w:rPr>
              <w:t xml:space="preserve">of the </w:t>
            </w:r>
            <w:r w:rsidR="005C7DF9">
              <w:rPr>
                <w:rFonts w:eastAsia="Arial" w:cstheme="minorHAnsi"/>
                <w:color w:val="000000"/>
              </w:rPr>
              <w:t>module</w:t>
            </w:r>
            <w:r w:rsidR="009A07CA">
              <w:rPr>
                <w:rFonts w:eastAsia="Arial" w:cstheme="minorHAnsi"/>
                <w:color w:val="000000"/>
              </w:rPr>
              <w:t>. H</w:t>
            </w:r>
            <w:r>
              <w:rPr>
                <w:rFonts w:eastAsia="Arial" w:cstheme="minorHAnsi"/>
                <w:color w:val="000000"/>
              </w:rPr>
              <w:t>owever</w:t>
            </w:r>
            <w:r w:rsidR="009A07CA">
              <w:rPr>
                <w:rFonts w:eastAsia="Arial" w:cstheme="minorHAnsi"/>
                <w:color w:val="000000"/>
              </w:rPr>
              <w:t>,</w:t>
            </w:r>
            <w:r>
              <w:rPr>
                <w:rFonts w:eastAsia="Arial" w:cstheme="minorHAnsi"/>
                <w:color w:val="000000"/>
              </w:rPr>
              <w:t xml:space="preserve"> students and staff </w:t>
            </w:r>
            <w:r w:rsidRPr="001E322B">
              <w:rPr>
                <w:rFonts w:eastAsia="Arial" w:cstheme="minorHAnsi"/>
                <w:color w:val="000000"/>
              </w:rPr>
              <w:t xml:space="preserve">only need to be present for the teaching sessions and all other tasks and work </w:t>
            </w:r>
            <w:r w:rsidR="008208C2">
              <w:rPr>
                <w:rFonts w:eastAsia="Arial" w:cstheme="minorHAnsi"/>
                <w:color w:val="000000"/>
              </w:rPr>
              <w:t>is</w:t>
            </w:r>
            <w:r w:rsidRPr="001E322B">
              <w:rPr>
                <w:rFonts w:eastAsia="Arial" w:cstheme="minorHAnsi"/>
                <w:color w:val="000000"/>
              </w:rPr>
              <w:t xml:space="preserve"> conducted remotely as necessary.</w:t>
            </w:r>
            <w:r w:rsidR="001E322B">
              <w:rPr>
                <w:rFonts w:eastAsia="Arial" w:cstheme="minorHAnsi"/>
                <w:color w:val="000000"/>
              </w:rPr>
              <w:t xml:space="preserve"> Students </w:t>
            </w:r>
            <w:r w:rsidR="008208C2">
              <w:rPr>
                <w:rFonts w:eastAsia="Arial" w:cstheme="minorHAnsi"/>
                <w:color w:val="000000"/>
              </w:rPr>
              <w:t>can</w:t>
            </w:r>
            <w:r w:rsidR="001E322B">
              <w:rPr>
                <w:rFonts w:eastAsia="Arial" w:cstheme="minorHAnsi"/>
                <w:color w:val="000000"/>
              </w:rPr>
              <w:t xml:space="preserve"> access content and the classroom ‘remotely’ as well which will likely mean lower occupancy than seating enables.</w:t>
            </w:r>
            <w:r w:rsidR="003F59AB">
              <w:rPr>
                <w:rFonts w:eastAsia="Arial" w:cstheme="minorHAnsi"/>
                <w:color w:val="000000"/>
              </w:rPr>
              <w:t xml:space="preserve"> </w:t>
            </w:r>
          </w:p>
          <w:p w14:paraId="2964EECB" w14:textId="7FE70BC4" w:rsidR="00921A7D" w:rsidRPr="00921A7D" w:rsidRDefault="003F59AB"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Where breaks occur, staff and students need to adhere to social distancing measures throughout communal areas or take breaks outdoors and utilise </w:t>
            </w:r>
            <w:r w:rsidR="00F04230">
              <w:rPr>
                <w:rFonts w:eastAsia="Arial" w:cstheme="minorHAnsi"/>
                <w:color w:val="000000"/>
              </w:rPr>
              <w:t xml:space="preserve">the dedicated </w:t>
            </w:r>
            <w:r w:rsidR="008208C2">
              <w:rPr>
                <w:rFonts w:eastAsia="Arial" w:cstheme="minorHAnsi"/>
                <w:color w:val="000000"/>
              </w:rPr>
              <w:t xml:space="preserve">University </w:t>
            </w:r>
            <w:r>
              <w:rPr>
                <w:rFonts w:eastAsia="Arial" w:cstheme="minorHAnsi"/>
                <w:color w:val="000000"/>
              </w:rPr>
              <w:t>‘dwell’ spaces</w:t>
            </w:r>
            <w:r w:rsidR="00F04230">
              <w:rPr>
                <w:rFonts w:eastAsia="Arial" w:cstheme="minorHAnsi"/>
                <w:color w:val="000000"/>
              </w:rPr>
              <w:t xml:space="preserve"> around campus (a number of large, open spaces where students can spend breaks and ‘down-time’ in a socially distanced way with their colleagues)</w:t>
            </w:r>
            <w:r w:rsidR="0064637E">
              <w:rPr>
                <w:rFonts w:eastAsia="Arial" w:cstheme="minorHAnsi"/>
                <w:color w:val="000000"/>
              </w:rPr>
              <w:t>.</w:t>
            </w:r>
          </w:p>
          <w:p w14:paraId="2029A6E8" w14:textId="77777777" w:rsidR="00043871" w:rsidRDefault="00043871" w:rsidP="004544F5">
            <w:pPr>
              <w:tabs>
                <w:tab w:val="left" w:pos="167"/>
                <w:tab w:val="left" w:pos="360"/>
              </w:tabs>
              <w:spacing w:before="49" w:after="33" w:line="249" w:lineRule="exact"/>
              <w:textAlignment w:val="baseline"/>
              <w:rPr>
                <w:rFonts w:eastAsia="Arial" w:cstheme="minorHAnsi"/>
                <w:color w:val="000000"/>
              </w:rPr>
            </w:pPr>
          </w:p>
          <w:p w14:paraId="78F4DEDB" w14:textId="77777777" w:rsidR="00043871" w:rsidRPr="00182CAC" w:rsidRDefault="00043871" w:rsidP="004544F5">
            <w:pPr>
              <w:tabs>
                <w:tab w:val="left" w:pos="167"/>
                <w:tab w:val="left" w:pos="360"/>
              </w:tabs>
              <w:spacing w:before="49" w:after="33" w:line="249" w:lineRule="exact"/>
              <w:textAlignment w:val="baseline"/>
              <w:rPr>
                <w:rFonts w:eastAsia="Arial" w:cstheme="minorHAnsi"/>
                <w:b/>
                <w:color w:val="000000"/>
              </w:rPr>
            </w:pPr>
            <w:r w:rsidRPr="00182CAC">
              <w:rPr>
                <w:rFonts w:eastAsia="Arial" w:cstheme="minorHAnsi"/>
                <w:b/>
                <w:color w:val="000000"/>
              </w:rPr>
              <w:t>Could a reduction in number result in persons potentially lone working and will you consider development of a Standard Operating Procedure (SOP)?</w:t>
            </w:r>
          </w:p>
          <w:p w14:paraId="651669D3" w14:textId="5DBB5D81" w:rsidR="0064637E" w:rsidRDefault="003D2589" w:rsidP="00CE6180">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It is unlikely that lone working will occur </w:t>
            </w:r>
            <w:r w:rsidR="00EC0A3B">
              <w:rPr>
                <w:rFonts w:eastAsia="Arial" w:cstheme="minorHAnsi"/>
                <w:color w:val="000000"/>
              </w:rPr>
              <w:t>in these areas</w:t>
            </w:r>
            <w:r>
              <w:rPr>
                <w:rFonts w:eastAsia="Arial" w:cstheme="minorHAnsi"/>
                <w:color w:val="000000"/>
              </w:rPr>
              <w:t xml:space="preserve"> as once the session has finished, students leave site and continue to work remotely. </w:t>
            </w:r>
          </w:p>
          <w:p w14:paraId="27E69DA5" w14:textId="77777777" w:rsidR="008159DA" w:rsidRDefault="00F31B11" w:rsidP="00CE6180">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The University has developed a </w:t>
            </w:r>
            <w:hyperlink r:id="rId18" w:history="1">
              <w:r w:rsidRPr="00F31B11">
                <w:rPr>
                  <w:rStyle w:val="Hyperlink"/>
                  <w:rFonts w:eastAsia="Arial" w:cstheme="minorHAnsi"/>
                </w:rPr>
                <w:t>Lone Working SOP</w:t>
              </w:r>
            </w:hyperlink>
            <w:r>
              <w:rPr>
                <w:rFonts w:eastAsia="Arial" w:cstheme="minorHAnsi"/>
                <w:color w:val="000000"/>
              </w:rPr>
              <w:t xml:space="preserve"> to be used in such situations.</w:t>
            </w:r>
          </w:p>
          <w:p w14:paraId="553A7C30" w14:textId="77777777" w:rsidR="00182CAC" w:rsidRDefault="00182CAC" w:rsidP="00CE6180">
            <w:pPr>
              <w:tabs>
                <w:tab w:val="left" w:pos="167"/>
                <w:tab w:val="left" w:pos="360"/>
              </w:tabs>
              <w:spacing w:before="49" w:after="33" w:line="249" w:lineRule="exact"/>
              <w:textAlignment w:val="baseline"/>
              <w:rPr>
                <w:rFonts w:ascii="Calibri" w:eastAsia="Calibri" w:hAnsi="Calibri" w:cs="Times New Roman"/>
              </w:rPr>
            </w:pPr>
          </w:p>
          <w:p w14:paraId="3FBB0E96" w14:textId="77777777" w:rsidR="008E5E3C" w:rsidRDefault="008E5E3C" w:rsidP="00CE6180">
            <w:pPr>
              <w:tabs>
                <w:tab w:val="left" w:pos="167"/>
                <w:tab w:val="left" w:pos="360"/>
              </w:tabs>
              <w:spacing w:before="49" w:after="33" w:line="249" w:lineRule="exact"/>
              <w:textAlignment w:val="baseline"/>
              <w:rPr>
                <w:rFonts w:ascii="Calibri" w:eastAsia="Calibri" w:hAnsi="Calibri" w:cs="Times New Roman"/>
                <w:b/>
              </w:rPr>
            </w:pPr>
            <w:r w:rsidRPr="00921A7D">
              <w:rPr>
                <w:rFonts w:ascii="Calibri" w:eastAsia="Calibri" w:hAnsi="Calibri" w:cs="Times New Roman"/>
                <w:b/>
              </w:rPr>
              <w:t>How does your booking process control the number of people in your facility</w:t>
            </w:r>
            <w:r w:rsidR="008432E7" w:rsidRPr="00921A7D">
              <w:rPr>
                <w:rFonts w:ascii="Calibri" w:eastAsia="Calibri" w:hAnsi="Calibri" w:cs="Times New Roman"/>
                <w:b/>
              </w:rPr>
              <w:t>/space</w:t>
            </w:r>
            <w:r w:rsidRPr="00921A7D">
              <w:rPr>
                <w:rFonts w:ascii="Calibri" w:eastAsia="Calibri" w:hAnsi="Calibri" w:cs="Times New Roman"/>
                <w:b/>
              </w:rPr>
              <w:t>?</w:t>
            </w:r>
          </w:p>
          <w:p w14:paraId="062B5F78" w14:textId="77777777" w:rsidR="0064637E" w:rsidRPr="008845A8" w:rsidRDefault="0064637E" w:rsidP="0064637E">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WBS rooms are not included in the central University room booking system and are therefore controllable at a local level.</w:t>
            </w:r>
          </w:p>
          <w:p w14:paraId="48FA434E" w14:textId="496825C9" w:rsidR="0064637E" w:rsidRDefault="00182CAC" w:rsidP="00921A7D">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The space booking will be secured when compiling the teaching timetable</w:t>
            </w:r>
            <w:r w:rsidR="00794C42">
              <w:rPr>
                <w:rFonts w:ascii="Calibri" w:eastAsia="Calibri" w:hAnsi="Calibri" w:cs="Times New Roman"/>
              </w:rPr>
              <w:t>,</w:t>
            </w:r>
          </w:p>
          <w:p w14:paraId="43F4D077" w14:textId="0B6BCDE2" w:rsidR="00182CAC" w:rsidRDefault="0064637E" w:rsidP="00921A7D">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lastRenderedPageBreak/>
              <w:t xml:space="preserve">WBS </w:t>
            </w:r>
            <w:r w:rsidR="008208C2">
              <w:rPr>
                <w:rFonts w:ascii="Calibri" w:eastAsia="Calibri" w:hAnsi="Calibri" w:cs="Times New Roman"/>
              </w:rPr>
              <w:t>has</w:t>
            </w:r>
            <w:r w:rsidR="007F314C">
              <w:rPr>
                <w:rFonts w:ascii="Calibri" w:eastAsia="Calibri" w:hAnsi="Calibri" w:cs="Times New Roman"/>
              </w:rPr>
              <w:t xml:space="preserve"> compil</w:t>
            </w:r>
            <w:r w:rsidR="008208C2">
              <w:rPr>
                <w:rFonts w:ascii="Calibri" w:eastAsia="Calibri" w:hAnsi="Calibri" w:cs="Times New Roman"/>
              </w:rPr>
              <w:t>ed</w:t>
            </w:r>
            <w:r w:rsidR="007F314C">
              <w:rPr>
                <w:rFonts w:ascii="Calibri" w:eastAsia="Calibri" w:hAnsi="Calibri" w:cs="Times New Roman"/>
              </w:rPr>
              <w:t xml:space="preserve"> </w:t>
            </w:r>
            <w:r>
              <w:rPr>
                <w:rFonts w:ascii="Calibri" w:eastAsia="Calibri" w:hAnsi="Calibri" w:cs="Times New Roman"/>
              </w:rPr>
              <w:t xml:space="preserve">its </w:t>
            </w:r>
            <w:r w:rsidR="007F314C">
              <w:rPr>
                <w:rFonts w:ascii="Calibri" w:eastAsia="Calibri" w:hAnsi="Calibri" w:cs="Times New Roman"/>
              </w:rPr>
              <w:t>teaching timetable</w:t>
            </w:r>
            <w:r w:rsidR="008208C2">
              <w:rPr>
                <w:rFonts w:ascii="Calibri" w:eastAsia="Calibri" w:hAnsi="Calibri" w:cs="Times New Roman"/>
              </w:rPr>
              <w:t xml:space="preserve"> for Term 1</w:t>
            </w:r>
            <w:r>
              <w:rPr>
                <w:rFonts w:ascii="Calibri" w:eastAsia="Calibri" w:hAnsi="Calibri" w:cs="Times New Roman"/>
              </w:rPr>
              <w:t xml:space="preserve">, and </w:t>
            </w:r>
            <w:r w:rsidR="008208C2">
              <w:rPr>
                <w:rFonts w:ascii="Calibri" w:eastAsia="Calibri" w:hAnsi="Calibri" w:cs="Times New Roman"/>
              </w:rPr>
              <w:t>is working on Term 2</w:t>
            </w:r>
            <w:r>
              <w:rPr>
                <w:rFonts w:ascii="Calibri" w:eastAsia="Calibri" w:hAnsi="Calibri" w:cs="Times New Roman"/>
              </w:rPr>
              <w:t>.</w:t>
            </w:r>
          </w:p>
          <w:p w14:paraId="4E7DEC43" w14:textId="77777777" w:rsidR="009A07CA" w:rsidRDefault="009A07CA" w:rsidP="004544F5">
            <w:pPr>
              <w:tabs>
                <w:tab w:val="left" w:pos="167"/>
                <w:tab w:val="left" w:pos="360"/>
              </w:tabs>
              <w:spacing w:before="49" w:after="33" w:line="249" w:lineRule="exact"/>
              <w:textAlignment w:val="baseline"/>
              <w:rPr>
                <w:rFonts w:eastAsia="Arial" w:cstheme="minorHAnsi"/>
                <w:color w:val="000000"/>
              </w:rPr>
            </w:pPr>
          </w:p>
          <w:p w14:paraId="4FDDA426" w14:textId="77777777" w:rsidR="00C31F1E" w:rsidRDefault="00C31F1E" w:rsidP="004544F5">
            <w:pPr>
              <w:tabs>
                <w:tab w:val="left" w:pos="167"/>
                <w:tab w:val="left" w:pos="360"/>
              </w:tabs>
              <w:spacing w:before="49" w:after="33" w:line="249" w:lineRule="exact"/>
              <w:textAlignment w:val="baseline"/>
              <w:rPr>
                <w:rFonts w:eastAsia="Arial" w:cstheme="minorHAnsi"/>
                <w:b/>
                <w:color w:val="000000"/>
              </w:rPr>
            </w:pPr>
            <w:r w:rsidRPr="00921A7D">
              <w:rPr>
                <w:rFonts w:eastAsia="Arial" w:cstheme="minorHAnsi"/>
                <w:b/>
                <w:color w:val="000000"/>
              </w:rPr>
              <w:t xml:space="preserve">If the spaces you manage are big enough, can you minimise the frequency and time </w:t>
            </w:r>
            <w:r w:rsidR="009F6B0B" w:rsidRPr="00921A7D">
              <w:rPr>
                <w:rFonts w:eastAsia="Arial" w:cstheme="minorHAnsi"/>
                <w:b/>
                <w:color w:val="000000"/>
              </w:rPr>
              <w:t>that people</w:t>
            </w:r>
            <w:r w:rsidRPr="00921A7D">
              <w:rPr>
                <w:rFonts w:eastAsia="Arial" w:cstheme="minorHAnsi"/>
                <w:b/>
                <w:color w:val="000000"/>
              </w:rPr>
              <w:t xml:space="preserve"> </w:t>
            </w:r>
            <w:r w:rsidR="009F6B0B" w:rsidRPr="00921A7D">
              <w:rPr>
                <w:rFonts w:eastAsia="Arial" w:cstheme="minorHAnsi"/>
                <w:b/>
                <w:color w:val="000000"/>
              </w:rPr>
              <w:t>could potentially come into contact wi</w:t>
            </w:r>
            <w:r w:rsidRPr="00921A7D">
              <w:rPr>
                <w:rFonts w:eastAsia="Arial" w:cstheme="minorHAnsi"/>
                <w:b/>
                <w:color w:val="000000"/>
              </w:rPr>
              <w:t>th each other?</w:t>
            </w:r>
          </w:p>
          <w:p w14:paraId="04EF2F88" w14:textId="24CBE7F5" w:rsidR="00182CAC" w:rsidRDefault="00182CAC"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Yes, the addition of </w:t>
            </w:r>
            <w:r w:rsidR="0064637E">
              <w:rPr>
                <w:rFonts w:eastAsia="Arial" w:cstheme="minorHAnsi"/>
                <w:color w:val="000000"/>
              </w:rPr>
              <w:t xml:space="preserve">Perspex </w:t>
            </w:r>
            <w:r w:rsidR="00921A7D">
              <w:rPr>
                <w:rFonts w:eastAsia="Arial" w:cstheme="minorHAnsi"/>
                <w:color w:val="000000"/>
              </w:rPr>
              <w:t xml:space="preserve">screen </w:t>
            </w:r>
            <w:r w:rsidR="007F314C">
              <w:rPr>
                <w:rFonts w:eastAsia="Arial" w:cstheme="minorHAnsi"/>
                <w:color w:val="000000"/>
              </w:rPr>
              <w:t xml:space="preserve">‘booths’ </w:t>
            </w:r>
            <w:r w:rsidR="009A07CA">
              <w:rPr>
                <w:rFonts w:eastAsia="Arial" w:cstheme="minorHAnsi"/>
                <w:color w:val="000000"/>
              </w:rPr>
              <w:t>‘</w:t>
            </w:r>
            <w:proofErr w:type="gramStart"/>
            <w:r w:rsidR="006C01D9">
              <w:rPr>
                <w:rFonts w:eastAsia="Arial" w:cstheme="minorHAnsi"/>
                <w:color w:val="000000"/>
              </w:rPr>
              <w:t>shield</w:t>
            </w:r>
            <w:r w:rsidR="008208C2">
              <w:rPr>
                <w:rFonts w:eastAsia="Arial" w:cstheme="minorHAnsi"/>
                <w:color w:val="000000"/>
              </w:rPr>
              <w:t>s</w:t>
            </w:r>
            <w:r w:rsidR="009A07CA">
              <w:rPr>
                <w:rFonts w:eastAsia="Arial" w:cstheme="minorHAnsi"/>
                <w:color w:val="000000"/>
              </w:rPr>
              <w:t>‘</w:t>
            </w:r>
            <w:r w:rsidR="008208C2">
              <w:rPr>
                <w:rFonts w:eastAsia="Arial" w:cstheme="minorHAnsi"/>
                <w:color w:val="000000"/>
              </w:rPr>
              <w:t xml:space="preserve"> </w:t>
            </w:r>
            <w:r>
              <w:rPr>
                <w:rFonts w:eastAsia="Arial" w:cstheme="minorHAnsi"/>
                <w:color w:val="000000"/>
              </w:rPr>
              <w:t>students</w:t>
            </w:r>
            <w:proofErr w:type="gramEnd"/>
            <w:r>
              <w:rPr>
                <w:rFonts w:eastAsia="Arial" w:cstheme="minorHAnsi"/>
                <w:color w:val="000000"/>
              </w:rPr>
              <w:t xml:space="preserve"> </w:t>
            </w:r>
            <w:r w:rsidR="007F314C">
              <w:rPr>
                <w:rFonts w:eastAsia="Arial" w:cstheme="minorHAnsi"/>
                <w:color w:val="000000"/>
              </w:rPr>
              <w:t xml:space="preserve">from the front and sides </w:t>
            </w:r>
            <w:r w:rsidR="006C01D9">
              <w:rPr>
                <w:rFonts w:eastAsia="Arial" w:cstheme="minorHAnsi"/>
                <w:color w:val="000000"/>
              </w:rPr>
              <w:t>from those around them</w:t>
            </w:r>
            <w:r w:rsidR="0064637E">
              <w:rPr>
                <w:rFonts w:eastAsia="Arial" w:cstheme="minorHAnsi"/>
                <w:color w:val="000000"/>
              </w:rPr>
              <w:t>,</w:t>
            </w:r>
            <w:r>
              <w:rPr>
                <w:rFonts w:eastAsia="Arial" w:cstheme="minorHAnsi"/>
                <w:color w:val="000000"/>
              </w:rPr>
              <w:t xml:space="preserve"> in line with other institutions</w:t>
            </w:r>
            <w:r w:rsidR="006C01D9">
              <w:rPr>
                <w:rFonts w:eastAsia="Arial" w:cstheme="minorHAnsi"/>
                <w:color w:val="000000"/>
              </w:rPr>
              <w:t>.</w:t>
            </w:r>
          </w:p>
          <w:p w14:paraId="127DA8C4" w14:textId="3D8E7267" w:rsidR="00794C42" w:rsidRDefault="00794C42"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Students work in their own ‘booth’ consistently during their entire module and not swop booths.</w:t>
            </w:r>
          </w:p>
          <w:p w14:paraId="66FF3332" w14:textId="77777777" w:rsidR="00B02A48" w:rsidRDefault="00182CAC" w:rsidP="00B02A48">
            <w:pPr>
              <w:tabs>
                <w:tab w:val="left" w:pos="167"/>
                <w:tab w:val="left" w:pos="360"/>
              </w:tabs>
              <w:spacing w:before="49" w:after="33" w:line="249" w:lineRule="exact"/>
              <w:textAlignment w:val="baseline"/>
              <w:rPr>
                <w:rFonts w:eastAsia="Arial" w:cstheme="minorHAnsi"/>
                <w:color w:val="000000"/>
              </w:rPr>
            </w:pPr>
            <w:proofErr w:type="gramStart"/>
            <w:r>
              <w:rPr>
                <w:rFonts w:eastAsia="Arial" w:cstheme="minorHAnsi"/>
                <w:color w:val="000000"/>
              </w:rPr>
              <w:t>Additionally</w:t>
            </w:r>
            <w:proofErr w:type="gramEnd"/>
            <w:r>
              <w:rPr>
                <w:rFonts w:eastAsia="Arial" w:cstheme="minorHAnsi"/>
                <w:color w:val="000000"/>
              </w:rPr>
              <w:t xml:space="preserve"> the spaces have 2 doors, one for entry and the other for</w:t>
            </w:r>
            <w:r w:rsidR="00B02A48">
              <w:rPr>
                <w:rFonts w:eastAsia="Arial" w:cstheme="minorHAnsi"/>
                <w:color w:val="000000"/>
              </w:rPr>
              <w:t xml:space="preserve"> exit</w:t>
            </w:r>
            <w:r w:rsidR="00054E97">
              <w:rPr>
                <w:rFonts w:eastAsia="Arial" w:cstheme="minorHAnsi"/>
                <w:color w:val="000000"/>
              </w:rPr>
              <w:t xml:space="preserve"> which will be clearly marked with signage</w:t>
            </w:r>
            <w:r w:rsidR="00B02A48">
              <w:rPr>
                <w:rFonts w:eastAsia="Arial" w:cstheme="minorHAnsi"/>
                <w:color w:val="000000"/>
              </w:rPr>
              <w:t>, in addition to staggered</w:t>
            </w:r>
            <w:r w:rsidR="00506750">
              <w:rPr>
                <w:rFonts w:eastAsia="Arial" w:cstheme="minorHAnsi"/>
                <w:color w:val="000000"/>
              </w:rPr>
              <w:t xml:space="preserve"> </w:t>
            </w:r>
            <w:r w:rsidR="00B02A48">
              <w:rPr>
                <w:rFonts w:eastAsia="Arial" w:cstheme="minorHAnsi"/>
                <w:color w:val="000000"/>
              </w:rPr>
              <w:t>entry and exit from these spaces.</w:t>
            </w:r>
            <w:r w:rsidR="007F314C">
              <w:rPr>
                <w:rFonts w:eastAsia="Arial" w:cstheme="minorHAnsi"/>
                <w:color w:val="000000"/>
              </w:rPr>
              <w:t xml:space="preserve"> </w:t>
            </w:r>
          </w:p>
          <w:p w14:paraId="4BC32CCF" w14:textId="770C018B" w:rsidR="0064637E" w:rsidRDefault="0064637E" w:rsidP="0064637E">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Student attendance and breaks </w:t>
            </w:r>
            <w:r w:rsidR="008208C2">
              <w:rPr>
                <w:rFonts w:eastAsia="Arial" w:cstheme="minorHAnsi"/>
                <w:color w:val="000000"/>
              </w:rPr>
              <w:t>are</w:t>
            </w:r>
            <w:r>
              <w:rPr>
                <w:rFonts w:eastAsia="Arial" w:cstheme="minorHAnsi"/>
                <w:color w:val="000000"/>
              </w:rPr>
              <w:t xml:space="preserve"> monitored by </w:t>
            </w:r>
            <w:r w:rsidR="008208C2">
              <w:rPr>
                <w:rFonts w:eastAsia="Arial" w:cstheme="minorHAnsi"/>
                <w:color w:val="000000"/>
              </w:rPr>
              <w:t>SEAs f</w:t>
            </w:r>
            <w:r>
              <w:rPr>
                <w:rFonts w:eastAsia="Arial" w:cstheme="minorHAnsi"/>
                <w:color w:val="000000"/>
              </w:rPr>
              <w:t>or face</w:t>
            </w:r>
            <w:r w:rsidR="00EC0A3B">
              <w:rPr>
                <w:rFonts w:eastAsia="Arial" w:cstheme="minorHAnsi"/>
                <w:color w:val="000000"/>
              </w:rPr>
              <w:t>-</w:t>
            </w:r>
            <w:r>
              <w:rPr>
                <w:rFonts w:eastAsia="Arial" w:cstheme="minorHAnsi"/>
                <w:color w:val="000000"/>
              </w:rPr>
              <w:t>to</w:t>
            </w:r>
            <w:r w:rsidR="00EC0A3B">
              <w:rPr>
                <w:rFonts w:eastAsia="Arial" w:cstheme="minorHAnsi"/>
                <w:color w:val="000000"/>
              </w:rPr>
              <w:t>-</w:t>
            </w:r>
            <w:r>
              <w:rPr>
                <w:rFonts w:eastAsia="Arial" w:cstheme="minorHAnsi"/>
                <w:color w:val="000000"/>
              </w:rPr>
              <w:t>face teaching sessions</w:t>
            </w:r>
            <w:r w:rsidR="002A73AE">
              <w:rPr>
                <w:rFonts w:eastAsia="Arial" w:cstheme="minorHAnsi"/>
                <w:color w:val="000000"/>
              </w:rPr>
              <w:t xml:space="preserve"> in these areas.</w:t>
            </w:r>
          </w:p>
          <w:p w14:paraId="65CED4EC" w14:textId="77777777" w:rsidR="0064637E" w:rsidRPr="00921A7D" w:rsidRDefault="0064637E" w:rsidP="0064637E">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Students can still work remotely when face-to-face teaching is not happening.</w:t>
            </w:r>
          </w:p>
          <w:p w14:paraId="19CDB9C7" w14:textId="77777777" w:rsidR="008208C2" w:rsidRDefault="005B57ED" w:rsidP="008208C2">
            <w:pPr>
              <w:tabs>
                <w:tab w:val="left" w:pos="167"/>
                <w:tab w:val="left" w:pos="360"/>
              </w:tabs>
              <w:spacing w:before="49" w:after="33" w:line="249" w:lineRule="exact"/>
              <w:textAlignment w:val="baseline"/>
              <w:rPr>
                <w:rFonts w:eastAsia="Arial" w:cstheme="minorHAnsi"/>
                <w:color w:val="000000"/>
              </w:rPr>
            </w:pPr>
            <w:r w:rsidRPr="005B57ED">
              <w:rPr>
                <w:rFonts w:eastAsia="Arial" w:cstheme="minorHAnsi"/>
                <w:color w:val="000000"/>
              </w:rPr>
              <w:t>The wearing of face covering</w:t>
            </w:r>
            <w:r w:rsidR="003D36E0">
              <w:rPr>
                <w:rFonts w:eastAsia="Arial" w:cstheme="minorHAnsi"/>
                <w:color w:val="000000"/>
              </w:rPr>
              <w:t>s</w:t>
            </w:r>
            <w:r w:rsidRPr="005B57ED">
              <w:rPr>
                <w:rFonts w:eastAsia="Arial" w:cstheme="minorHAnsi"/>
                <w:color w:val="000000"/>
              </w:rPr>
              <w:t xml:space="preserve"> </w:t>
            </w:r>
            <w:r w:rsidR="003D36E0">
              <w:rPr>
                <w:rFonts w:eastAsia="Arial" w:cstheme="minorHAnsi"/>
                <w:color w:val="000000"/>
              </w:rPr>
              <w:t>is</w:t>
            </w:r>
            <w:r w:rsidRPr="005B57ED">
              <w:rPr>
                <w:rFonts w:eastAsia="Arial" w:cstheme="minorHAnsi"/>
                <w:color w:val="000000"/>
              </w:rPr>
              <w:t xml:space="preserve"> mandated </w:t>
            </w:r>
            <w:r w:rsidR="003D36E0">
              <w:rPr>
                <w:rFonts w:eastAsia="Arial" w:cstheme="minorHAnsi"/>
                <w:color w:val="000000"/>
              </w:rPr>
              <w:t>inside University buildings</w:t>
            </w:r>
            <w:r w:rsidR="00F04230">
              <w:rPr>
                <w:rFonts w:eastAsia="Arial" w:cstheme="minorHAnsi"/>
                <w:color w:val="000000"/>
              </w:rPr>
              <w:t xml:space="preserve">. </w:t>
            </w:r>
            <w:r w:rsidR="008208C2">
              <w:rPr>
                <w:rFonts w:eastAsia="Arial" w:cstheme="minorHAnsi"/>
                <w:color w:val="000000"/>
              </w:rPr>
              <w:t xml:space="preserve">The University will provide all students with </w:t>
            </w:r>
            <w:r w:rsidR="008208C2" w:rsidRPr="002D57B3">
              <w:rPr>
                <w:rFonts w:eastAsia="Arial" w:cstheme="minorHAnsi"/>
                <w:strike/>
                <w:color w:val="000000"/>
              </w:rPr>
              <w:t>a COVID bag that contains</w:t>
            </w:r>
            <w:r w:rsidR="008208C2">
              <w:rPr>
                <w:rFonts w:eastAsia="Arial" w:cstheme="minorHAnsi"/>
                <w:color w:val="000000"/>
              </w:rPr>
              <w:t xml:space="preserve"> a reusable face covering, hand sanitiser and thermometer. </w:t>
            </w:r>
            <w:r w:rsidR="008208C2" w:rsidRPr="002D57B3">
              <w:rPr>
                <w:rFonts w:eastAsia="Arial" w:cstheme="minorHAnsi"/>
                <w:color w:val="FF0000"/>
              </w:rPr>
              <w:t>Review 1</w:t>
            </w:r>
            <w:r w:rsidR="008208C2">
              <w:rPr>
                <w:rFonts w:eastAsia="Arial" w:cstheme="minorHAnsi"/>
                <w:color w:val="FF0000"/>
              </w:rPr>
              <w:t>4</w:t>
            </w:r>
            <w:r w:rsidR="008208C2" w:rsidRPr="002D57B3">
              <w:rPr>
                <w:rFonts w:eastAsia="Arial" w:cstheme="minorHAnsi"/>
                <w:color w:val="FF0000"/>
              </w:rPr>
              <w:t>/10/20 – hand sanitiser was removed from the items made available to students due to the significant amount of sanitiser available in buildings.</w:t>
            </w:r>
            <w:r w:rsidR="008208C2">
              <w:rPr>
                <w:rFonts w:eastAsia="Arial" w:cstheme="minorHAnsi"/>
                <w:color w:val="FF0000"/>
              </w:rPr>
              <w:t xml:space="preserve"> The items are available separately, rather in a bag.</w:t>
            </w:r>
          </w:p>
          <w:p w14:paraId="74CCE4A3" w14:textId="61086313" w:rsidR="005B57ED" w:rsidRDefault="005B57ED" w:rsidP="004544F5">
            <w:pPr>
              <w:tabs>
                <w:tab w:val="left" w:pos="167"/>
                <w:tab w:val="left" w:pos="360"/>
              </w:tabs>
              <w:spacing w:before="49" w:after="33" w:line="249" w:lineRule="exact"/>
              <w:textAlignment w:val="baseline"/>
              <w:rPr>
                <w:rFonts w:eastAsia="Arial" w:cstheme="minorHAnsi"/>
                <w:color w:val="000000"/>
              </w:rPr>
            </w:pPr>
          </w:p>
          <w:p w14:paraId="17E8F639" w14:textId="77777777" w:rsidR="005B57ED" w:rsidRDefault="005B57ED" w:rsidP="00F603F2">
            <w:pPr>
              <w:pStyle w:val="commentcontentpara"/>
              <w:spacing w:before="0" w:beforeAutospacing="0" w:after="0" w:afterAutospacing="0"/>
              <w:rPr>
                <w:rFonts w:asciiTheme="minorHAnsi" w:hAnsiTheme="minorHAnsi" w:cstheme="minorHAnsi"/>
                <w:sz w:val="22"/>
                <w:szCs w:val="22"/>
              </w:rPr>
            </w:pPr>
          </w:p>
          <w:p w14:paraId="5F3AAE04" w14:textId="77777777" w:rsidR="00921A7D" w:rsidRDefault="00E057F2" w:rsidP="00921B37">
            <w:pPr>
              <w:pStyle w:val="commentcontentpara"/>
              <w:spacing w:before="0" w:beforeAutospacing="0" w:after="0" w:afterAutospacing="0"/>
              <w:rPr>
                <w:rFonts w:asciiTheme="minorHAnsi" w:hAnsiTheme="minorHAnsi" w:cstheme="minorHAnsi"/>
                <w:b/>
                <w:sz w:val="22"/>
                <w:szCs w:val="22"/>
              </w:rPr>
            </w:pPr>
            <w:r w:rsidRPr="00921A7D">
              <w:rPr>
                <w:rFonts w:asciiTheme="minorHAnsi" w:hAnsiTheme="minorHAnsi" w:cstheme="minorHAnsi"/>
                <w:b/>
                <w:sz w:val="22"/>
                <w:szCs w:val="22"/>
              </w:rPr>
              <w:lastRenderedPageBreak/>
              <w:t>What</w:t>
            </w:r>
            <w:r w:rsidR="00F603F2" w:rsidRPr="00921A7D">
              <w:rPr>
                <w:rFonts w:asciiTheme="minorHAnsi" w:hAnsiTheme="minorHAnsi" w:cstheme="minorHAnsi"/>
                <w:b/>
                <w:sz w:val="22"/>
                <w:szCs w:val="22"/>
              </w:rPr>
              <w:t xml:space="preserve"> floor </w:t>
            </w:r>
            <w:r w:rsidR="00B303B7" w:rsidRPr="00921A7D">
              <w:rPr>
                <w:rFonts w:asciiTheme="minorHAnsi" w:hAnsiTheme="minorHAnsi" w:cstheme="minorHAnsi"/>
                <w:b/>
                <w:sz w:val="22"/>
                <w:szCs w:val="22"/>
              </w:rPr>
              <w:t>markings can</w:t>
            </w:r>
            <w:r w:rsidRPr="00921A7D">
              <w:rPr>
                <w:rFonts w:asciiTheme="minorHAnsi" w:hAnsiTheme="minorHAnsi" w:cstheme="minorHAnsi"/>
                <w:b/>
                <w:sz w:val="22"/>
                <w:szCs w:val="22"/>
              </w:rPr>
              <w:t xml:space="preserve"> </w:t>
            </w:r>
            <w:r w:rsidR="002052CB" w:rsidRPr="00921A7D">
              <w:rPr>
                <w:rFonts w:asciiTheme="minorHAnsi" w:hAnsiTheme="minorHAnsi" w:cstheme="minorHAnsi"/>
                <w:b/>
                <w:sz w:val="22"/>
                <w:szCs w:val="22"/>
              </w:rPr>
              <w:t xml:space="preserve">be provided to </w:t>
            </w:r>
            <w:r w:rsidRPr="00921A7D">
              <w:rPr>
                <w:rFonts w:asciiTheme="minorHAnsi" w:hAnsiTheme="minorHAnsi" w:cstheme="minorHAnsi"/>
                <w:b/>
                <w:sz w:val="22"/>
                <w:szCs w:val="22"/>
              </w:rPr>
              <w:t xml:space="preserve">ensure that </w:t>
            </w:r>
            <w:r w:rsidR="00F603F2" w:rsidRPr="00921A7D">
              <w:rPr>
                <w:rFonts w:asciiTheme="minorHAnsi" w:hAnsiTheme="minorHAnsi" w:cstheme="minorHAnsi"/>
                <w:b/>
                <w:sz w:val="22"/>
                <w:szCs w:val="22"/>
              </w:rPr>
              <w:t>people maintain 2m distancing</w:t>
            </w:r>
            <w:r w:rsidR="002052CB" w:rsidRPr="00921A7D">
              <w:rPr>
                <w:rFonts w:asciiTheme="minorHAnsi" w:hAnsiTheme="minorHAnsi" w:cstheme="minorHAnsi"/>
                <w:b/>
                <w:sz w:val="22"/>
                <w:szCs w:val="22"/>
              </w:rPr>
              <w:t>?</w:t>
            </w:r>
            <w:r w:rsidR="00F603F2" w:rsidRPr="00921A7D">
              <w:rPr>
                <w:rFonts w:asciiTheme="minorHAnsi" w:hAnsiTheme="minorHAnsi" w:cstheme="minorHAnsi"/>
                <w:b/>
                <w:sz w:val="22"/>
                <w:szCs w:val="22"/>
              </w:rPr>
              <w:t xml:space="preserve"> Contact </w:t>
            </w:r>
            <w:r w:rsidR="008432E7" w:rsidRPr="00921A7D">
              <w:rPr>
                <w:rFonts w:asciiTheme="minorHAnsi" w:hAnsiTheme="minorHAnsi" w:cstheme="minorHAnsi"/>
                <w:b/>
                <w:sz w:val="22"/>
                <w:szCs w:val="22"/>
              </w:rPr>
              <w:t>E</w:t>
            </w:r>
            <w:r w:rsidR="00F603F2" w:rsidRPr="00921A7D">
              <w:rPr>
                <w:rFonts w:asciiTheme="minorHAnsi" w:hAnsiTheme="minorHAnsi" w:cstheme="minorHAnsi"/>
                <w:b/>
                <w:sz w:val="22"/>
                <w:szCs w:val="22"/>
              </w:rPr>
              <w:t xml:space="preserve">states </w:t>
            </w:r>
            <w:r w:rsidR="008432E7" w:rsidRPr="00921A7D">
              <w:rPr>
                <w:rFonts w:asciiTheme="minorHAnsi" w:hAnsiTheme="minorHAnsi" w:cstheme="minorHAnsi"/>
                <w:b/>
                <w:sz w:val="22"/>
                <w:szCs w:val="22"/>
              </w:rPr>
              <w:t xml:space="preserve">via the Helpdesk </w:t>
            </w:r>
            <w:r w:rsidR="00F603F2" w:rsidRPr="00921A7D">
              <w:rPr>
                <w:rFonts w:asciiTheme="minorHAnsi" w:hAnsiTheme="minorHAnsi" w:cstheme="minorHAnsi"/>
                <w:b/>
                <w:sz w:val="22"/>
                <w:szCs w:val="22"/>
              </w:rPr>
              <w:t>if you wish to mark the floor in your area.</w:t>
            </w:r>
          </w:p>
          <w:p w14:paraId="6932A9F7" w14:textId="77777777" w:rsidR="005B57ED" w:rsidRDefault="006C01D9" w:rsidP="006C01D9">
            <w:pPr>
              <w:tabs>
                <w:tab w:val="left" w:pos="167"/>
                <w:tab w:val="left" w:pos="360"/>
              </w:tabs>
              <w:spacing w:before="49" w:after="33" w:line="249" w:lineRule="exact"/>
              <w:textAlignment w:val="baseline"/>
              <w:rPr>
                <w:ins w:id="2" w:author="Hakes, Graham" w:date="2020-07-29T21:09:00Z"/>
                <w:rFonts w:eastAsia="Arial" w:cstheme="minorHAnsi"/>
                <w:color w:val="000000"/>
              </w:rPr>
            </w:pPr>
            <w:r w:rsidRPr="006C01D9">
              <w:rPr>
                <w:rFonts w:eastAsia="Arial" w:cstheme="minorHAnsi"/>
                <w:color w:val="000000"/>
              </w:rPr>
              <w:t>Estates</w:t>
            </w:r>
            <w:r>
              <w:rPr>
                <w:rFonts w:eastAsia="Arial" w:cstheme="minorHAnsi"/>
                <w:color w:val="000000"/>
              </w:rPr>
              <w:t xml:space="preserve"> </w:t>
            </w:r>
            <w:r w:rsidR="0064637E">
              <w:rPr>
                <w:rFonts w:eastAsia="Arial" w:cstheme="minorHAnsi"/>
                <w:color w:val="000000"/>
              </w:rPr>
              <w:t xml:space="preserve">have </w:t>
            </w:r>
            <w:r w:rsidR="00B303B7">
              <w:rPr>
                <w:rFonts w:eastAsia="Arial" w:cstheme="minorHAnsi"/>
                <w:color w:val="000000"/>
              </w:rPr>
              <w:t>provide</w:t>
            </w:r>
            <w:r w:rsidR="0064637E">
              <w:rPr>
                <w:rFonts w:eastAsia="Arial" w:cstheme="minorHAnsi"/>
                <w:color w:val="000000"/>
              </w:rPr>
              <w:t>d</w:t>
            </w:r>
            <w:r w:rsidR="00B303B7">
              <w:rPr>
                <w:rFonts w:eastAsia="Arial" w:cstheme="minorHAnsi"/>
                <w:color w:val="000000"/>
              </w:rPr>
              <w:t xml:space="preserve"> f</w:t>
            </w:r>
            <w:r w:rsidR="00D34615" w:rsidRPr="006C01D9">
              <w:rPr>
                <w:rFonts w:eastAsia="Arial" w:cstheme="minorHAnsi"/>
                <w:color w:val="000000"/>
              </w:rPr>
              <w:t>loor</w:t>
            </w:r>
            <w:r>
              <w:rPr>
                <w:rFonts w:eastAsia="Arial" w:cstheme="minorHAnsi"/>
                <w:color w:val="000000"/>
              </w:rPr>
              <w:t xml:space="preserve"> marking</w:t>
            </w:r>
            <w:r w:rsidR="00B303B7">
              <w:rPr>
                <w:rFonts w:eastAsia="Arial" w:cstheme="minorHAnsi"/>
                <w:color w:val="000000"/>
              </w:rPr>
              <w:t xml:space="preserve"> decals from central stock. </w:t>
            </w:r>
          </w:p>
          <w:p w14:paraId="7C0690C6" w14:textId="77777777" w:rsidR="006C01D9" w:rsidRDefault="0064637E" w:rsidP="006C01D9">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WBS are installing these prior to the building opening. </w:t>
            </w:r>
            <w:r w:rsidR="00B303B7">
              <w:rPr>
                <w:rFonts w:eastAsia="Arial" w:cstheme="minorHAnsi"/>
                <w:color w:val="000000"/>
              </w:rPr>
              <w:t>Additional</w:t>
            </w:r>
            <w:r w:rsidR="006C01D9">
              <w:rPr>
                <w:rFonts w:eastAsia="Arial" w:cstheme="minorHAnsi"/>
                <w:color w:val="000000"/>
              </w:rPr>
              <w:t xml:space="preserve"> building signage </w:t>
            </w:r>
            <w:r w:rsidR="00B303B7">
              <w:rPr>
                <w:rFonts w:eastAsia="Arial" w:cstheme="minorHAnsi"/>
                <w:color w:val="000000"/>
              </w:rPr>
              <w:t>will also help ensure that building users adhere to social distancing measures.</w:t>
            </w:r>
            <w:r w:rsidR="006C01D9">
              <w:rPr>
                <w:rFonts w:eastAsia="Arial" w:cstheme="minorHAnsi"/>
                <w:color w:val="000000"/>
              </w:rPr>
              <w:t xml:space="preserve">  </w:t>
            </w:r>
          </w:p>
          <w:p w14:paraId="77554452" w14:textId="77777777" w:rsidR="007561FB" w:rsidRDefault="00B303B7" w:rsidP="007561FB">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Staircases are to be fo</w:t>
            </w:r>
            <w:r w:rsidR="007561FB">
              <w:rPr>
                <w:rFonts w:eastAsia="Arial" w:cstheme="minorHAnsi"/>
                <w:color w:val="000000"/>
              </w:rPr>
              <w:t>r single direction travel only,</w:t>
            </w:r>
            <w:r>
              <w:rPr>
                <w:rFonts w:eastAsia="Arial" w:cstheme="minorHAnsi"/>
                <w:color w:val="000000"/>
              </w:rPr>
              <w:t xml:space="preserve"> with appropriate signage to inform and remind, </w:t>
            </w:r>
            <w:r w:rsidR="005B57ED">
              <w:rPr>
                <w:rFonts w:eastAsia="Arial" w:cstheme="minorHAnsi"/>
                <w:color w:val="000000"/>
              </w:rPr>
              <w:t xml:space="preserve">in order </w:t>
            </w:r>
            <w:r>
              <w:rPr>
                <w:rFonts w:eastAsia="Arial" w:cstheme="minorHAnsi"/>
                <w:color w:val="000000"/>
              </w:rPr>
              <w:t>to reduce face to face passing.</w:t>
            </w:r>
          </w:p>
        </w:tc>
      </w:tr>
      <w:tr w:rsidR="00C31F1E" w14:paraId="62B495A9" w14:textId="77777777" w:rsidTr="00B4191E">
        <w:tc>
          <w:tcPr>
            <w:tcW w:w="1519" w:type="dxa"/>
          </w:tcPr>
          <w:p w14:paraId="154AABDA"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Isolate</w:t>
            </w:r>
          </w:p>
        </w:tc>
        <w:tc>
          <w:tcPr>
            <w:tcW w:w="6278" w:type="dxa"/>
          </w:tcPr>
          <w:p w14:paraId="6CAF9A11" w14:textId="77777777" w:rsidR="003E613E" w:rsidRDefault="00C31F1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Where work activities have to be carried out with others, and persons have to work </w:t>
            </w:r>
            <w:r w:rsidRPr="00FA734E">
              <w:rPr>
                <w:rFonts w:eastAsia="Arial" w:cstheme="minorHAnsi"/>
                <w:color w:val="000000"/>
              </w:rPr>
              <w:t xml:space="preserve">within </w:t>
            </w:r>
            <w:proofErr w:type="gramStart"/>
            <w:r w:rsidR="009F6B0B">
              <w:rPr>
                <w:rFonts w:eastAsia="Arial" w:cstheme="minorHAnsi"/>
                <w:color w:val="000000"/>
              </w:rPr>
              <w:t>relative</w:t>
            </w:r>
            <w:proofErr w:type="gramEnd"/>
            <w:r w:rsidR="009F6B0B">
              <w:rPr>
                <w:rFonts w:eastAsia="Arial" w:cstheme="minorHAnsi"/>
                <w:color w:val="000000"/>
              </w:rPr>
              <w:t xml:space="preserve"> close proximity to</w:t>
            </w:r>
            <w:r>
              <w:rPr>
                <w:rFonts w:eastAsia="Arial" w:cstheme="minorHAnsi"/>
                <w:color w:val="000000"/>
              </w:rPr>
              <w:t xml:space="preserve"> one another for intermittent work activities:</w:t>
            </w:r>
          </w:p>
          <w:p w14:paraId="27B67025" w14:textId="77777777" w:rsidR="003E613E" w:rsidRDefault="003E613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Screens (such as Perspex screens) and barriers (to keep people back from reception desks for example) must be deployed where there is regular contact with people which cannot be eliminated. </w:t>
            </w:r>
          </w:p>
          <w:p w14:paraId="1CF8F98F" w14:textId="77777777" w:rsidR="00F75141" w:rsidRDefault="003E613E" w:rsidP="00F75141">
            <w:pPr>
              <w:tabs>
                <w:tab w:val="left" w:pos="177"/>
                <w:tab w:val="left" w:pos="360"/>
              </w:tabs>
              <w:spacing w:before="100" w:beforeAutospacing="1" w:after="120" w:line="230" w:lineRule="exact"/>
              <w:ind w:right="215"/>
              <w:textAlignment w:val="baseline"/>
              <w:rPr>
                <w:rFonts w:eastAsia="Arial" w:cstheme="minorHAnsi"/>
                <w:color w:val="000000" w:themeColor="text1"/>
              </w:rPr>
            </w:pPr>
            <w:r>
              <w:rPr>
                <w:rFonts w:eastAsia="Arial" w:cstheme="minorHAnsi"/>
                <w:color w:val="000000"/>
              </w:rPr>
              <w:t>Try to keep staff groups small and consistent as far as possible</w:t>
            </w:r>
            <w:r w:rsidR="00BA4CFB">
              <w:rPr>
                <w:rFonts w:eastAsia="Arial" w:cstheme="minorHAnsi"/>
                <w:color w:val="000000"/>
              </w:rPr>
              <w:t>,</w:t>
            </w:r>
            <w:r>
              <w:rPr>
                <w:rFonts w:eastAsia="Arial" w:cstheme="minorHAnsi"/>
                <w:color w:val="000000"/>
              </w:rPr>
              <w:t xml:space="preserve"> form</w:t>
            </w:r>
            <w:r w:rsidR="00BA4CFB">
              <w:rPr>
                <w:rFonts w:eastAsia="Arial" w:cstheme="minorHAnsi"/>
                <w:color w:val="000000"/>
              </w:rPr>
              <w:t>ing fixed teams and partnering arrangements for people</w:t>
            </w:r>
            <w:r>
              <w:rPr>
                <w:rFonts w:eastAsia="Arial" w:cstheme="minorHAnsi"/>
                <w:color w:val="000000"/>
              </w:rPr>
              <w:t xml:space="preserve"> whilst at work. The number of different contacts people have with others at work should be kept as low as is possible.</w:t>
            </w:r>
            <w:r w:rsidR="00F75141">
              <w:rPr>
                <w:rFonts w:eastAsia="Arial" w:cstheme="minorHAnsi"/>
                <w:color w:val="000000" w:themeColor="text1"/>
              </w:rPr>
              <w:t xml:space="preserve"> </w:t>
            </w:r>
          </w:p>
          <w:p w14:paraId="168AACAE" w14:textId="77777777" w:rsidR="003E613E" w:rsidRDefault="00F75141" w:rsidP="00F75141">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themeColor="text1"/>
              </w:rPr>
              <w:t>Consider access for cleaners, IT staff, Estates staff, etc. and how such activities can be carried out safely.</w:t>
            </w:r>
          </w:p>
          <w:p w14:paraId="610F5EDC" w14:textId="77777777" w:rsidR="003E613E" w:rsidRDefault="003E613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Ventilation and fresh air </w:t>
            </w:r>
            <w:proofErr w:type="gramStart"/>
            <w:r>
              <w:rPr>
                <w:rFonts w:eastAsia="Arial" w:cstheme="minorHAnsi"/>
                <w:color w:val="000000"/>
              </w:rPr>
              <w:t>is</w:t>
            </w:r>
            <w:proofErr w:type="gramEnd"/>
            <w:r>
              <w:rPr>
                <w:rFonts w:eastAsia="Arial" w:cstheme="minorHAnsi"/>
                <w:color w:val="000000"/>
              </w:rPr>
              <w:t xml:space="preserve"> important – desk top humidifiers must not be used in the workplace.</w:t>
            </w:r>
          </w:p>
          <w:p w14:paraId="25B6FAFC" w14:textId="77777777" w:rsidR="003E613E" w:rsidRDefault="00591D72" w:rsidP="00BA4CFB">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 xml:space="preserve">Justify why you cannot conduct a meeting online, AND is there a space where you can meet with a small number of </w:t>
            </w:r>
            <w:proofErr w:type="gramStart"/>
            <w:r>
              <w:rPr>
                <w:rFonts w:eastAsia="Arial" w:cstheme="minorHAnsi"/>
                <w:color w:val="000000"/>
              </w:rPr>
              <w:t>staff</w:t>
            </w:r>
            <w:proofErr w:type="gramEnd"/>
            <w:r>
              <w:rPr>
                <w:rFonts w:eastAsia="Arial" w:cstheme="minorHAnsi"/>
                <w:color w:val="000000"/>
              </w:rPr>
              <w:t xml:space="preserve"> that is in </w:t>
            </w:r>
            <w:r>
              <w:rPr>
                <w:rFonts w:eastAsia="Arial" w:cstheme="minorHAnsi"/>
                <w:color w:val="000000"/>
              </w:rPr>
              <w:lastRenderedPageBreak/>
              <w:t xml:space="preserve">the open or where there is good ventilation, and where </w:t>
            </w:r>
            <w:r w:rsidRPr="002B5069">
              <w:rPr>
                <w:rFonts w:eastAsia="Arial" w:cstheme="minorHAnsi"/>
                <w:color w:val="000000"/>
              </w:rPr>
              <w:t>2 metre</w:t>
            </w:r>
            <w:r>
              <w:rPr>
                <w:rFonts w:eastAsia="Arial" w:cstheme="minorHAnsi"/>
                <w:color w:val="000000"/>
              </w:rPr>
              <w:t>s distancing can take place?</w:t>
            </w:r>
            <w:r w:rsidR="00BA4CFB">
              <w:rPr>
                <w:rFonts w:eastAsia="Arial" w:cstheme="minorHAnsi"/>
                <w:color w:val="000000"/>
              </w:rPr>
              <w:t xml:space="preserve"> </w:t>
            </w:r>
            <w:r w:rsidR="003E613E">
              <w:rPr>
                <w:rFonts w:eastAsia="Arial" w:cstheme="minorHAnsi"/>
                <w:color w:val="000000"/>
              </w:rPr>
              <w:t>Use Teams</w:t>
            </w:r>
            <w:r w:rsidR="00E057F2">
              <w:rPr>
                <w:rFonts w:eastAsia="Arial" w:cstheme="minorHAnsi"/>
                <w:color w:val="000000"/>
              </w:rPr>
              <w:t>/Zoom/Skype, etc.</w:t>
            </w:r>
            <w:r w:rsidR="003E613E">
              <w:rPr>
                <w:rFonts w:eastAsia="Arial" w:cstheme="minorHAnsi"/>
                <w:color w:val="000000"/>
              </w:rPr>
              <w:t xml:space="preserve"> for meetings.</w:t>
            </w:r>
          </w:p>
          <w:p w14:paraId="77C75FF3" w14:textId="77777777" w:rsidR="00C31F1E" w:rsidRDefault="00C31F1E" w:rsidP="00F75141">
            <w:pPr>
              <w:tabs>
                <w:tab w:val="left" w:pos="177"/>
                <w:tab w:val="left" w:pos="360"/>
              </w:tabs>
              <w:spacing w:before="100" w:beforeAutospacing="1" w:after="120" w:line="230" w:lineRule="exact"/>
              <w:ind w:right="215"/>
              <w:textAlignment w:val="baseline"/>
              <w:rPr>
                <w:rFonts w:eastAsia="Arial" w:cstheme="minorHAnsi"/>
                <w:color w:val="000000"/>
              </w:rPr>
            </w:pPr>
          </w:p>
        </w:tc>
        <w:tc>
          <w:tcPr>
            <w:tcW w:w="6237" w:type="dxa"/>
          </w:tcPr>
          <w:p w14:paraId="36B8D547" w14:textId="77777777" w:rsidR="00C31F1E" w:rsidRPr="006C01D9" w:rsidRDefault="00C31F1E" w:rsidP="004544F5">
            <w:pPr>
              <w:tabs>
                <w:tab w:val="left" w:pos="360"/>
              </w:tabs>
              <w:spacing w:before="49" w:after="42" w:line="249" w:lineRule="exact"/>
              <w:textAlignment w:val="baseline"/>
              <w:rPr>
                <w:rFonts w:eastAsia="Arial" w:cstheme="minorHAnsi"/>
                <w:b/>
                <w:color w:val="000000"/>
              </w:rPr>
            </w:pPr>
            <w:r w:rsidRPr="006C01D9">
              <w:rPr>
                <w:rFonts w:eastAsia="Arial" w:cstheme="minorHAnsi"/>
                <w:b/>
                <w:color w:val="000000"/>
              </w:rPr>
              <w:lastRenderedPageBreak/>
              <w:t xml:space="preserve">Do you need to introduce screens </w:t>
            </w:r>
            <w:r w:rsidR="009F6B0B" w:rsidRPr="006C01D9">
              <w:rPr>
                <w:rFonts w:eastAsia="Arial" w:cstheme="minorHAnsi"/>
                <w:b/>
                <w:color w:val="000000"/>
              </w:rPr>
              <w:t xml:space="preserve">or barriers </w:t>
            </w:r>
            <w:r w:rsidRPr="006C01D9">
              <w:rPr>
                <w:rFonts w:eastAsia="Arial" w:cstheme="minorHAnsi"/>
                <w:b/>
                <w:color w:val="000000"/>
              </w:rPr>
              <w:t>to separate people?</w:t>
            </w:r>
          </w:p>
          <w:p w14:paraId="6BDAE320" w14:textId="628132FD" w:rsidR="007561FB" w:rsidRDefault="006C01D9"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t>Y</w:t>
            </w:r>
            <w:r w:rsidR="00D34615">
              <w:rPr>
                <w:rFonts w:eastAsia="Arial" w:cstheme="minorHAnsi"/>
                <w:color w:val="000000"/>
              </w:rPr>
              <w:t xml:space="preserve">es, </w:t>
            </w:r>
            <w:r>
              <w:rPr>
                <w:rFonts w:eastAsia="Arial" w:cstheme="minorHAnsi"/>
                <w:color w:val="000000"/>
              </w:rPr>
              <w:t xml:space="preserve">we have </w:t>
            </w:r>
            <w:r w:rsidR="008208C2">
              <w:rPr>
                <w:rFonts w:eastAsia="Arial" w:cstheme="minorHAnsi"/>
                <w:color w:val="000000"/>
              </w:rPr>
              <w:t>installed</w:t>
            </w:r>
            <w:r>
              <w:rPr>
                <w:rFonts w:eastAsia="Arial" w:cstheme="minorHAnsi"/>
                <w:color w:val="000000"/>
              </w:rPr>
              <w:t xml:space="preserve"> </w:t>
            </w:r>
            <w:r w:rsidR="0064637E">
              <w:rPr>
                <w:rFonts w:eastAsia="Arial" w:cstheme="minorHAnsi"/>
                <w:color w:val="000000"/>
              </w:rPr>
              <w:t xml:space="preserve">Perspex </w:t>
            </w:r>
            <w:r>
              <w:rPr>
                <w:rFonts w:eastAsia="Arial" w:cstheme="minorHAnsi"/>
                <w:color w:val="000000"/>
              </w:rPr>
              <w:t>screen</w:t>
            </w:r>
            <w:r w:rsidR="00EB75B7">
              <w:rPr>
                <w:rFonts w:eastAsia="Arial" w:cstheme="minorHAnsi"/>
                <w:color w:val="000000"/>
              </w:rPr>
              <w:t xml:space="preserve"> ‘booths’</w:t>
            </w:r>
            <w:r>
              <w:rPr>
                <w:rFonts w:eastAsia="Arial" w:cstheme="minorHAnsi"/>
                <w:color w:val="000000"/>
              </w:rPr>
              <w:t xml:space="preserve"> for each desk space.</w:t>
            </w:r>
            <w:r w:rsidR="00EB75B7">
              <w:rPr>
                <w:rFonts w:eastAsia="Arial" w:cstheme="minorHAnsi"/>
                <w:color w:val="000000"/>
              </w:rPr>
              <w:t xml:space="preserve"> Students keep the same booth for </w:t>
            </w:r>
            <w:r w:rsidR="0064637E">
              <w:rPr>
                <w:rFonts w:eastAsia="Arial" w:cstheme="minorHAnsi"/>
                <w:color w:val="000000"/>
              </w:rPr>
              <w:t>the duration of their module.</w:t>
            </w:r>
            <w:r w:rsidR="00EB75B7">
              <w:rPr>
                <w:rFonts w:eastAsia="Arial" w:cstheme="minorHAnsi"/>
                <w:color w:val="000000"/>
              </w:rPr>
              <w:t xml:space="preserve"> </w:t>
            </w:r>
          </w:p>
          <w:p w14:paraId="474836C4" w14:textId="77777777" w:rsidR="007561FB" w:rsidRDefault="00EB75B7" w:rsidP="007561FB">
            <w:pPr>
              <w:tabs>
                <w:tab w:val="left" w:pos="360"/>
              </w:tabs>
              <w:spacing w:before="49" w:after="42" w:line="249" w:lineRule="exact"/>
              <w:textAlignment w:val="baseline"/>
              <w:rPr>
                <w:rFonts w:eastAsia="Arial" w:cstheme="minorHAnsi"/>
                <w:color w:val="000000"/>
              </w:rPr>
            </w:pPr>
            <w:proofErr w:type="spellStart"/>
            <w:r>
              <w:rPr>
                <w:rFonts w:eastAsia="Arial" w:cstheme="minorHAnsi"/>
                <w:color w:val="000000"/>
              </w:rPr>
              <w:t>Tensa</w:t>
            </w:r>
            <w:proofErr w:type="spellEnd"/>
            <w:r>
              <w:rPr>
                <w:rFonts w:eastAsia="Arial" w:cstheme="minorHAnsi"/>
                <w:color w:val="000000"/>
              </w:rPr>
              <w:t xml:space="preserve"> b</w:t>
            </w:r>
            <w:r w:rsidR="007561FB">
              <w:rPr>
                <w:rFonts w:eastAsia="Arial" w:cstheme="minorHAnsi"/>
                <w:color w:val="000000"/>
              </w:rPr>
              <w:t>arriers/</w:t>
            </w:r>
            <w:r w:rsidR="0064637E">
              <w:rPr>
                <w:rFonts w:eastAsia="Arial" w:cstheme="minorHAnsi"/>
                <w:color w:val="000000"/>
              </w:rPr>
              <w:t xml:space="preserve"> </w:t>
            </w:r>
            <w:r w:rsidR="007561FB">
              <w:rPr>
                <w:rFonts w:eastAsia="Arial" w:cstheme="minorHAnsi"/>
                <w:color w:val="000000"/>
              </w:rPr>
              <w:t xml:space="preserve">queuing systems </w:t>
            </w:r>
            <w:r w:rsidR="0064637E">
              <w:rPr>
                <w:rFonts w:eastAsia="Arial" w:cstheme="minorHAnsi"/>
                <w:color w:val="000000"/>
              </w:rPr>
              <w:t xml:space="preserve">can </w:t>
            </w:r>
            <w:r w:rsidR="007561FB">
              <w:rPr>
                <w:rFonts w:eastAsia="Arial" w:cstheme="minorHAnsi"/>
                <w:color w:val="000000"/>
              </w:rPr>
              <w:t>be utilised to support safe access into the lecture theatres.</w:t>
            </w:r>
          </w:p>
          <w:p w14:paraId="3869C5A9" w14:textId="7439147D" w:rsidR="00EB75B7" w:rsidRDefault="0064637E" w:rsidP="007561FB">
            <w:pPr>
              <w:tabs>
                <w:tab w:val="left" w:pos="360"/>
              </w:tabs>
              <w:spacing w:before="49" w:after="42" w:line="249" w:lineRule="exact"/>
              <w:textAlignment w:val="baseline"/>
              <w:rPr>
                <w:rFonts w:eastAsia="Arial" w:cstheme="minorHAnsi"/>
                <w:color w:val="000000"/>
              </w:rPr>
            </w:pPr>
            <w:r>
              <w:rPr>
                <w:rFonts w:eastAsia="Arial" w:cstheme="minorHAnsi"/>
                <w:color w:val="000000"/>
              </w:rPr>
              <w:t xml:space="preserve">There </w:t>
            </w:r>
            <w:r w:rsidR="008208C2">
              <w:rPr>
                <w:rFonts w:eastAsia="Arial" w:cstheme="minorHAnsi"/>
                <w:color w:val="000000"/>
              </w:rPr>
              <w:t>are</w:t>
            </w:r>
            <w:r>
              <w:rPr>
                <w:rFonts w:eastAsia="Arial" w:cstheme="minorHAnsi"/>
                <w:color w:val="000000"/>
              </w:rPr>
              <w:t xml:space="preserve"> separate ex</w:t>
            </w:r>
            <w:r w:rsidR="00EB75B7">
              <w:rPr>
                <w:rFonts w:eastAsia="Arial" w:cstheme="minorHAnsi"/>
                <w:color w:val="000000"/>
              </w:rPr>
              <w:t>it</w:t>
            </w:r>
            <w:r w:rsidR="008208C2">
              <w:rPr>
                <w:rFonts w:eastAsia="Arial" w:cstheme="minorHAnsi"/>
                <w:color w:val="000000"/>
              </w:rPr>
              <w:t>s</w:t>
            </w:r>
            <w:r>
              <w:rPr>
                <w:rFonts w:eastAsia="Arial" w:cstheme="minorHAnsi"/>
                <w:color w:val="000000"/>
              </w:rPr>
              <w:t xml:space="preserve"> and</w:t>
            </w:r>
            <w:r w:rsidR="00EB75B7">
              <w:rPr>
                <w:rFonts w:eastAsia="Arial" w:cstheme="minorHAnsi"/>
                <w:color w:val="000000"/>
              </w:rPr>
              <w:t xml:space="preserve"> entrance</w:t>
            </w:r>
            <w:r w:rsidR="008208C2">
              <w:rPr>
                <w:rFonts w:eastAsia="Arial" w:cstheme="minorHAnsi"/>
                <w:color w:val="000000"/>
              </w:rPr>
              <w:t>s</w:t>
            </w:r>
            <w:r>
              <w:rPr>
                <w:rFonts w:eastAsia="Arial" w:cstheme="minorHAnsi"/>
                <w:color w:val="000000"/>
              </w:rPr>
              <w:t xml:space="preserve"> to the lecture theatres</w:t>
            </w:r>
            <w:r w:rsidR="00EB75B7">
              <w:rPr>
                <w:rFonts w:eastAsia="Arial" w:cstheme="minorHAnsi"/>
                <w:color w:val="000000"/>
              </w:rPr>
              <w:t xml:space="preserve"> </w:t>
            </w:r>
            <w:r w:rsidR="008208C2">
              <w:rPr>
                <w:rFonts w:eastAsia="Arial" w:cstheme="minorHAnsi"/>
                <w:color w:val="000000"/>
              </w:rPr>
              <w:t xml:space="preserve">and a </w:t>
            </w:r>
            <w:r w:rsidR="00EB75B7">
              <w:rPr>
                <w:rFonts w:eastAsia="Arial" w:cstheme="minorHAnsi"/>
                <w:color w:val="000000"/>
              </w:rPr>
              <w:t>one-way</w:t>
            </w:r>
            <w:r w:rsidR="008208C2">
              <w:rPr>
                <w:rFonts w:eastAsia="Arial" w:cstheme="minorHAnsi"/>
                <w:color w:val="000000"/>
              </w:rPr>
              <w:t xml:space="preserve"> system is in place</w:t>
            </w:r>
            <w:r w:rsidR="00EB75B7">
              <w:rPr>
                <w:rFonts w:eastAsia="Arial" w:cstheme="minorHAnsi"/>
                <w:color w:val="000000"/>
              </w:rPr>
              <w:t>.</w:t>
            </w:r>
          </w:p>
          <w:p w14:paraId="4CD0B0AC" w14:textId="1D917E76" w:rsidR="0064637E" w:rsidRDefault="0064637E" w:rsidP="0064637E">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Student breaks </w:t>
            </w:r>
            <w:r w:rsidR="008208C2">
              <w:rPr>
                <w:rFonts w:eastAsia="Arial" w:cstheme="minorHAnsi"/>
                <w:color w:val="000000"/>
              </w:rPr>
              <w:t>are</w:t>
            </w:r>
            <w:r>
              <w:rPr>
                <w:rFonts w:eastAsia="Arial" w:cstheme="minorHAnsi"/>
                <w:color w:val="000000"/>
              </w:rPr>
              <w:t xml:space="preserve"> monitored by </w:t>
            </w:r>
            <w:r w:rsidR="008208C2">
              <w:rPr>
                <w:rFonts w:eastAsia="Arial" w:cstheme="minorHAnsi"/>
                <w:color w:val="000000"/>
              </w:rPr>
              <w:t xml:space="preserve">SEAs </w:t>
            </w:r>
            <w:r>
              <w:rPr>
                <w:rFonts w:eastAsia="Arial" w:cstheme="minorHAnsi"/>
                <w:color w:val="000000"/>
              </w:rPr>
              <w:t>for face-to-face teaching sessions.</w:t>
            </w:r>
          </w:p>
          <w:p w14:paraId="652757C5" w14:textId="77777777" w:rsidR="005B57ED" w:rsidRDefault="005B57ED" w:rsidP="004544F5">
            <w:pPr>
              <w:tabs>
                <w:tab w:val="left" w:pos="360"/>
              </w:tabs>
              <w:spacing w:before="49" w:after="42" w:line="249" w:lineRule="exact"/>
              <w:textAlignment w:val="baseline"/>
              <w:rPr>
                <w:ins w:id="3" w:author="Hakes, Graham" w:date="2020-07-29T21:10:00Z"/>
                <w:rFonts w:eastAsia="Arial" w:cstheme="minorHAnsi"/>
                <w:b/>
                <w:color w:val="000000"/>
              </w:rPr>
            </w:pPr>
          </w:p>
          <w:p w14:paraId="315F1E13" w14:textId="77777777" w:rsidR="00C31F1E" w:rsidRPr="00506750" w:rsidRDefault="00C31F1E" w:rsidP="004544F5">
            <w:pPr>
              <w:tabs>
                <w:tab w:val="left" w:pos="360"/>
              </w:tabs>
              <w:spacing w:before="49" w:after="42" w:line="249" w:lineRule="exact"/>
              <w:textAlignment w:val="baseline"/>
              <w:rPr>
                <w:rFonts w:eastAsia="Arial" w:cstheme="minorHAnsi"/>
                <w:b/>
                <w:color w:val="000000"/>
              </w:rPr>
            </w:pPr>
            <w:r w:rsidRPr="00506750">
              <w:rPr>
                <w:rFonts w:eastAsia="Arial" w:cstheme="minorHAnsi"/>
                <w:b/>
                <w:color w:val="000000"/>
              </w:rPr>
              <w:t>How will you reduce the team size to be as small as possible</w:t>
            </w:r>
            <w:r w:rsidR="007E585A" w:rsidRPr="00506750">
              <w:rPr>
                <w:rFonts w:eastAsia="Arial" w:cstheme="minorHAnsi"/>
                <w:b/>
                <w:color w:val="000000"/>
              </w:rPr>
              <w:t>, or identify fixed teams/partnering</w:t>
            </w:r>
            <w:r w:rsidRPr="00506750">
              <w:rPr>
                <w:rFonts w:eastAsia="Arial" w:cstheme="minorHAnsi"/>
                <w:b/>
                <w:color w:val="000000"/>
              </w:rPr>
              <w:t>?</w:t>
            </w:r>
          </w:p>
          <w:p w14:paraId="29117BE5" w14:textId="77777777" w:rsidR="00EB75B7" w:rsidRPr="007561FB" w:rsidRDefault="00EB75B7"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t>Teaching team will be limited to max 3 staff members over the course of the module.</w:t>
            </w:r>
            <w:r w:rsidR="00EC0A3B">
              <w:rPr>
                <w:rFonts w:eastAsia="Arial" w:cstheme="minorHAnsi"/>
                <w:color w:val="000000"/>
              </w:rPr>
              <w:t xml:space="preserve"> Minimum Programme Team presence will be needed.</w:t>
            </w:r>
          </w:p>
          <w:p w14:paraId="1ECAD47D" w14:textId="77777777" w:rsidR="006C01D9" w:rsidRDefault="006C01D9" w:rsidP="004544F5">
            <w:pPr>
              <w:tabs>
                <w:tab w:val="left" w:pos="360"/>
              </w:tabs>
              <w:spacing w:before="49" w:after="42" w:line="249" w:lineRule="exact"/>
              <w:textAlignment w:val="baseline"/>
              <w:rPr>
                <w:rFonts w:ascii="Calibri" w:eastAsia="Calibri" w:hAnsi="Calibri" w:cs="Times New Roman"/>
              </w:rPr>
            </w:pPr>
          </w:p>
          <w:p w14:paraId="66468025" w14:textId="77777777" w:rsidR="00C31F1E" w:rsidRDefault="00C31F1E" w:rsidP="004544F5">
            <w:pPr>
              <w:tabs>
                <w:tab w:val="left" w:pos="360"/>
              </w:tabs>
              <w:spacing w:before="49" w:after="42" w:line="249" w:lineRule="exact"/>
              <w:textAlignment w:val="baseline"/>
              <w:rPr>
                <w:rFonts w:eastAsia="Arial" w:cstheme="minorHAnsi"/>
                <w:b/>
                <w:color w:val="000000"/>
              </w:rPr>
            </w:pPr>
            <w:r w:rsidRPr="006C01D9">
              <w:rPr>
                <w:rFonts w:eastAsia="Arial" w:cstheme="minorHAnsi"/>
                <w:b/>
                <w:color w:val="000000"/>
              </w:rPr>
              <w:lastRenderedPageBreak/>
              <w:t xml:space="preserve">How will you </w:t>
            </w:r>
            <w:r w:rsidR="002765C1" w:rsidRPr="006C01D9">
              <w:rPr>
                <w:rFonts w:eastAsia="Arial" w:cstheme="minorHAnsi"/>
                <w:b/>
                <w:color w:val="000000"/>
              </w:rPr>
              <w:t xml:space="preserve">ensure people </w:t>
            </w:r>
            <w:r w:rsidRPr="006C01D9">
              <w:rPr>
                <w:rFonts w:eastAsia="Arial" w:cstheme="minorHAnsi"/>
                <w:b/>
                <w:color w:val="000000"/>
              </w:rPr>
              <w:t>conduct th</w:t>
            </w:r>
            <w:r w:rsidR="002765C1" w:rsidRPr="006C01D9">
              <w:rPr>
                <w:rFonts w:eastAsia="Arial" w:cstheme="minorHAnsi"/>
                <w:b/>
                <w:color w:val="000000"/>
              </w:rPr>
              <w:t>eir</w:t>
            </w:r>
            <w:r w:rsidRPr="006C01D9">
              <w:rPr>
                <w:rFonts w:eastAsia="Arial" w:cstheme="minorHAnsi"/>
                <w:b/>
                <w:color w:val="000000"/>
              </w:rPr>
              <w:t xml:space="preserve"> work away from </w:t>
            </w:r>
            <w:r w:rsidR="002765C1" w:rsidRPr="006C01D9">
              <w:rPr>
                <w:rFonts w:eastAsia="Arial" w:cstheme="minorHAnsi"/>
                <w:b/>
                <w:color w:val="000000"/>
              </w:rPr>
              <w:t>each oth</w:t>
            </w:r>
            <w:r w:rsidRPr="006C01D9">
              <w:rPr>
                <w:rFonts w:eastAsia="Arial" w:cstheme="minorHAnsi"/>
                <w:b/>
                <w:color w:val="000000"/>
              </w:rPr>
              <w:t>er?</w:t>
            </w:r>
          </w:p>
          <w:p w14:paraId="39AF093F" w14:textId="7FA6DBFD" w:rsidR="00B303B7" w:rsidRPr="00B303B7" w:rsidRDefault="006C01D9" w:rsidP="004544F5">
            <w:pPr>
              <w:tabs>
                <w:tab w:val="left" w:pos="360"/>
              </w:tabs>
              <w:spacing w:before="49" w:after="42" w:line="249" w:lineRule="exact"/>
              <w:textAlignment w:val="baseline"/>
              <w:rPr>
                <w:rFonts w:eastAsia="Arial" w:cstheme="minorHAnsi"/>
                <w:color w:val="000000"/>
                <w:highlight w:val="yellow"/>
              </w:rPr>
            </w:pPr>
            <w:r w:rsidRPr="006C01D9">
              <w:rPr>
                <w:rFonts w:eastAsia="Arial" w:cstheme="minorHAnsi"/>
                <w:color w:val="000000"/>
              </w:rPr>
              <w:t xml:space="preserve">Students </w:t>
            </w:r>
            <w:r w:rsidR="00B303B7">
              <w:rPr>
                <w:rFonts w:eastAsia="Arial" w:cstheme="minorHAnsi"/>
                <w:color w:val="000000"/>
              </w:rPr>
              <w:t xml:space="preserve">to work within their </w:t>
            </w:r>
            <w:r w:rsidR="00E6019A">
              <w:rPr>
                <w:rFonts w:eastAsia="Arial" w:cstheme="minorHAnsi"/>
                <w:color w:val="000000"/>
              </w:rPr>
              <w:t>Perspex booth de</w:t>
            </w:r>
            <w:r w:rsidR="00B303B7">
              <w:rPr>
                <w:rFonts w:eastAsia="Arial" w:cstheme="minorHAnsi"/>
                <w:color w:val="000000"/>
              </w:rPr>
              <w:t xml:space="preserve">sk zone. </w:t>
            </w:r>
            <w:r w:rsidR="00506750" w:rsidRPr="00506750">
              <w:rPr>
                <w:rFonts w:eastAsia="Arial" w:cstheme="minorHAnsi"/>
                <w:color w:val="000000"/>
              </w:rPr>
              <w:t>When students are on breaks, social distancing will be encouraged.</w:t>
            </w:r>
            <w:r w:rsidR="00B303B7" w:rsidRPr="00506750">
              <w:rPr>
                <w:rFonts w:eastAsia="Arial" w:cstheme="minorHAnsi"/>
                <w:color w:val="000000"/>
              </w:rPr>
              <w:t xml:space="preserve"> </w:t>
            </w:r>
          </w:p>
          <w:p w14:paraId="0B028EC1" w14:textId="77777777" w:rsidR="00B303B7" w:rsidRDefault="001E322B" w:rsidP="004544F5">
            <w:pPr>
              <w:tabs>
                <w:tab w:val="left" w:pos="360"/>
              </w:tabs>
              <w:spacing w:before="49" w:after="42" w:line="249" w:lineRule="exact"/>
              <w:textAlignment w:val="baseline"/>
              <w:rPr>
                <w:rFonts w:eastAsia="Arial" w:cstheme="minorHAnsi"/>
                <w:color w:val="000000"/>
              </w:rPr>
            </w:pPr>
            <w:r w:rsidRPr="001E322B">
              <w:rPr>
                <w:rFonts w:eastAsia="Arial" w:cstheme="minorHAnsi"/>
                <w:color w:val="000000"/>
              </w:rPr>
              <w:t>Syndicate rooms will have reduced capacit</w:t>
            </w:r>
            <w:r w:rsidRPr="00054E97">
              <w:rPr>
                <w:rFonts w:eastAsia="Arial" w:cstheme="minorHAnsi"/>
                <w:color w:val="000000"/>
              </w:rPr>
              <w:t>ies.</w:t>
            </w:r>
          </w:p>
          <w:p w14:paraId="7C2B45EC" w14:textId="77777777" w:rsidR="006C01D9" w:rsidRPr="006C01D9" w:rsidRDefault="006C01D9"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t>Where work</w:t>
            </w:r>
            <w:r w:rsidRPr="006C01D9">
              <w:rPr>
                <w:rFonts w:eastAsia="Arial" w:cstheme="minorHAnsi"/>
                <w:color w:val="000000"/>
              </w:rPr>
              <w:t xml:space="preserve"> can be conduc</w:t>
            </w:r>
            <w:r>
              <w:rPr>
                <w:rFonts w:eastAsia="Arial" w:cstheme="minorHAnsi"/>
                <w:color w:val="000000"/>
              </w:rPr>
              <w:t>ted remotely, students should continue to work off site.</w:t>
            </w:r>
          </w:p>
          <w:p w14:paraId="2FF677AD" w14:textId="77777777" w:rsidR="00B4191E" w:rsidRDefault="00B4191E" w:rsidP="004544F5">
            <w:pPr>
              <w:tabs>
                <w:tab w:val="left" w:pos="360"/>
              </w:tabs>
              <w:spacing w:before="49" w:after="42" w:line="249" w:lineRule="exact"/>
              <w:textAlignment w:val="baseline"/>
              <w:rPr>
                <w:rFonts w:ascii="Calibri" w:eastAsia="Calibri" w:hAnsi="Calibri" w:cs="Times New Roman"/>
              </w:rPr>
            </w:pPr>
          </w:p>
          <w:p w14:paraId="10F1479A" w14:textId="77777777" w:rsidR="00C31F1E" w:rsidRDefault="00C31F1E" w:rsidP="004544F5">
            <w:pPr>
              <w:tabs>
                <w:tab w:val="left" w:pos="360"/>
              </w:tabs>
              <w:spacing w:before="49" w:after="37" w:line="249" w:lineRule="exact"/>
              <w:textAlignment w:val="baseline"/>
              <w:rPr>
                <w:rFonts w:eastAsia="Arial" w:cstheme="minorHAnsi"/>
                <w:b/>
                <w:color w:val="000000"/>
              </w:rPr>
            </w:pPr>
            <w:r w:rsidRPr="006C01D9">
              <w:rPr>
                <w:rFonts w:eastAsia="Arial" w:cstheme="minorHAnsi"/>
                <w:b/>
                <w:color w:val="000000"/>
              </w:rPr>
              <w:t xml:space="preserve">Can you open windows </w:t>
            </w:r>
            <w:r w:rsidR="003424D0" w:rsidRPr="006C01D9">
              <w:rPr>
                <w:rFonts w:eastAsia="Arial" w:cstheme="minorHAnsi"/>
                <w:b/>
                <w:color w:val="000000"/>
              </w:rPr>
              <w:t xml:space="preserve">(including in vehicles) </w:t>
            </w:r>
            <w:r w:rsidRPr="006C01D9">
              <w:rPr>
                <w:rFonts w:eastAsia="Arial" w:cstheme="minorHAnsi"/>
                <w:b/>
                <w:color w:val="000000"/>
              </w:rPr>
              <w:t>or doors to increase ventilation to the space and permit fresh air circulation?</w:t>
            </w:r>
            <w:r w:rsidR="008845A8" w:rsidRPr="006C01D9">
              <w:rPr>
                <w:rFonts w:eastAsia="Arial" w:cstheme="minorHAnsi"/>
                <w:b/>
                <w:color w:val="000000"/>
              </w:rPr>
              <w:t xml:space="preserve"> </w:t>
            </w:r>
            <w:r w:rsidRPr="006C01D9">
              <w:rPr>
                <w:rFonts w:eastAsia="Arial" w:cstheme="minorHAnsi"/>
                <w:b/>
                <w:color w:val="000000"/>
              </w:rPr>
              <w:t>[Note</w:t>
            </w:r>
            <w:r w:rsidR="00591D72" w:rsidRPr="006C01D9">
              <w:rPr>
                <w:rFonts w:eastAsia="Arial" w:cstheme="minorHAnsi"/>
                <w:b/>
                <w:color w:val="000000"/>
              </w:rPr>
              <w:t>:</w:t>
            </w:r>
            <w:r w:rsidRPr="006C01D9">
              <w:rPr>
                <w:rFonts w:eastAsia="Arial" w:cstheme="minorHAnsi"/>
                <w:b/>
                <w:color w:val="000000"/>
              </w:rPr>
              <w:t xml:space="preserve"> this </w:t>
            </w:r>
            <w:r w:rsidR="007E585A" w:rsidRPr="006C01D9">
              <w:rPr>
                <w:rFonts w:eastAsia="Arial" w:cstheme="minorHAnsi"/>
                <w:b/>
                <w:color w:val="000000"/>
              </w:rPr>
              <w:t>is not applicable to containment lab</w:t>
            </w:r>
            <w:r w:rsidR="00591D72" w:rsidRPr="006C01D9">
              <w:rPr>
                <w:rFonts w:eastAsia="Arial" w:cstheme="minorHAnsi"/>
                <w:b/>
                <w:color w:val="000000"/>
              </w:rPr>
              <w:t>s</w:t>
            </w:r>
            <w:r w:rsidR="007E585A" w:rsidRPr="006C01D9">
              <w:rPr>
                <w:rFonts w:eastAsia="Arial" w:cstheme="minorHAnsi"/>
                <w:b/>
                <w:color w:val="000000"/>
              </w:rPr>
              <w:t xml:space="preserve"> or</w:t>
            </w:r>
            <w:r w:rsidRPr="006C01D9">
              <w:rPr>
                <w:rFonts w:eastAsia="Arial" w:cstheme="minorHAnsi"/>
                <w:b/>
                <w:color w:val="000000"/>
              </w:rPr>
              <w:t xml:space="preserve"> spaces where there is local exhaust ventilation in place as this can affect extraction efficiency]</w:t>
            </w:r>
          </w:p>
          <w:p w14:paraId="13548BC1" w14:textId="0A3E6361" w:rsidR="006C01D9" w:rsidRDefault="006C01D9" w:rsidP="004544F5">
            <w:pPr>
              <w:tabs>
                <w:tab w:val="left" w:pos="360"/>
              </w:tabs>
              <w:spacing w:before="49" w:after="37" w:line="249" w:lineRule="exact"/>
              <w:textAlignment w:val="baseline"/>
            </w:pPr>
            <w:r w:rsidRPr="006C01D9">
              <w:rPr>
                <w:rFonts w:eastAsia="Arial" w:cstheme="minorHAnsi"/>
                <w:color w:val="000000"/>
              </w:rPr>
              <w:t>Yes</w:t>
            </w:r>
            <w:r w:rsidR="00B303B7">
              <w:rPr>
                <w:rFonts w:eastAsia="Arial" w:cstheme="minorHAnsi"/>
                <w:color w:val="000000"/>
              </w:rPr>
              <w:t>,</w:t>
            </w:r>
            <w:r w:rsidRPr="006C01D9">
              <w:rPr>
                <w:rFonts w:eastAsia="Arial" w:cstheme="minorHAnsi"/>
                <w:color w:val="000000"/>
              </w:rPr>
              <w:t xml:space="preserve"> the space</w:t>
            </w:r>
            <w:r w:rsidR="009D02D7">
              <w:rPr>
                <w:rFonts w:eastAsia="Arial" w:cstheme="minorHAnsi"/>
                <w:color w:val="000000"/>
              </w:rPr>
              <w:t>s have</w:t>
            </w:r>
            <w:r w:rsidRPr="006C01D9">
              <w:rPr>
                <w:rFonts w:eastAsia="Arial" w:cstheme="minorHAnsi"/>
                <w:color w:val="000000"/>
              </w:rPr>
              <w:t xml:space="preserve"> </w:t>
            </w:r>
            <w:r w:rsidR="00EC0A3B">
              <w:rPr>
                <w:rFonts w:eastAsia="Arial" w:cstheme="minorHAnsi"/>
                <w:color w:val="000000"/>
              </w:rPr>
              <w:t xml:space="preserve">separate air-conditioned </w:t>
            </w:r>
            <w:r w:rsidRPr="006C01D9">
              <w:rPr>
                <w:rFonts w:eastAsia="Arial" w:cstheme="minorHAnsi"/>
                <w:color w:val="000000"/>
              </w:rPr>
              <w:t xml:space="preserve">ventilation and </w:t>
            </w:r>
            <w:r>
              <w:rPr>
                <w:rFonts w:eastAsia="Arial" w:cstheme="minorHAnsi"/>
                <w:color w:val="000000"/>
              </w:rPr>
              <w:t xml:space="preserve">openable </w:t>
            </w:r>
            <w:r w:rsidRPr="006C01D9">
              <w:rPr>
                <w:rFonts w:eastAsia="Arial" w:cstheme="minorHAnsi"/>
                <w:color w:val="000000"/>
              </w:rPr>
              <w:t>windows</w:t>
            </w:r>
            <w:r>
              <w:rPr>
                <w:rFonts w:eastAsia="Arial" w:cstheme="minorHAnsi"/>
                <w:color w:val="000000"/>
              </w:rPr>
              <w:t>.</w:t>
            </w:r>
            <w:r w:rsidR="00B4191E">
              <w:rPr>
                <w:rFonts w:eastAsia="Arial" w:cstheme="minorHAnsi"/>
                <w:color w:val="000000"/>
              </w:rPr>
              <w:t xml:space="preserve"> University </w:t>
            </w:r>
            <w:r w:rsidR="00E6019A">
              <w:rPr>
                <w:rFonts w:eastAsia="Arial" w:cstheme="minorHAnsi"/>
                <w:color w:val="000000"/>
              </w:rPr>
              <w:t>Estates have confirmed that a</w:t>
            </w:r>
            <w:r w:rsidR="00E6019A">
              <w:t xml:space="preserve">ll air-handling units serving WBS have been set to full fresh air and increased air volume in line with current recommendations. </w:t>
            </w:r>
          </w:p>
          <w:p w14:paraId="1677293A" w14:textId="70EAC1AB" w:rsidR="00794C42" w:rsidRPr="006C01D9" w:rsidRDefault="00794C42" w:rsidP="004544F5">
            <w:pPr>
              <w:tabs>
                <w:tab w:val="left" w:pos="360"/>
              </w:tabs>
              <w:spacing w:before="49" w:after="37" w:line="249" w:lineRule="exact"/>
              <w:textAlignment w:val="baseline"/>
              <w:rPr>
                <w:rFonts w:eastAsia="Arial" w:cstheme="minorHAnsi"/>
                <w:color w:val="000000"/>
              </w:rPr>
            </w:pPr>
            <w:r>
              <w:t>WBS have received confirmation from University Estates that the installation of Perspex screens will not adversely affect air circulation.</w:t>
            </w:r>
          </w:p>
          <w:p w14:paraId="2D82366B" w14:textId="77777777" w:rsidR="00C31F1E" w:rsidRPr="006C01D9" w:rsidRDefault="008159DA" w:rsidP="00E86339">
            <w:pPr>
              <w:tabs>
                <w:tab w:val="left" w:pos="177"/>
                <w:tab w:val="left" w:pos="360"/>
              </w:tabs>
              <w:spacing w:before="100" w:beforeAutospacing="1" w:after="120" w:line="230" w:lineRule="exact"/>
              <w:ind w:right="215"/>
              <w:textAlignment w:val="baseline"/>
              <w:rPr>
                <w:rFonts w:eastAsia="Arial" w:cstheme="minorHAnsi"/>
                <w:b/>
                <w:color w:val="000000"/>
              </w:rPr>
            </w:pPr>
            <w:r w:rsidRPr="006C01D9">
              <w:rPr>
                <w:rFonts w:eastAsia="Arial" w:cstheme="minorHAnsi"/>
                <w:b/>
                <w:color w:val="000000"/>
              </w:rPr>
              <w:t>I</w:t>
            </w:r>
            <w:r w:rsidR="00591D72" w:rsidRPr="006C01D9">
              <w:rPr>
                <w:rFonts w:eastAsia="Arial" w:cstheme="minorHAnsi"/>
                <w:b/>
                <w:color w:val="000000"/>
              </w:rPr>
              <w:t xml:space="preserve">s there </w:t>
            </w:r>
            <w:r w:rsidR="00C31F1E" w:rsidRPr="006C01D9">
              <w:rPr>
                <w:rFonts w:eastAsia="Arial" w:cstheme="minorHAnsi"/>
                <w:b/>
                <w:color w:val="000000"/>
              </w:rPr>
              <w:t xml:space="preserve">good </w:t>
            </w:r>
            <w:r w:rsidR="00591D72" w:rsidRPr="006C01D9">
              <w:rPr>
                <w:rFonts w:eastAsia="Arial" w:cstheme="minorHAnsi"/>
                <w:b/>
                <w:color w:val="000000"/>
              </w:rPr>
              <w:t xml:space="preserve">general </w:t>
            </w:r>
            <w:r w:rsidR="00C31F1E" w:rsidRPr="006C01D9">
              <w:rPr>
                <w:rFonts w:eastAsia="Arial" w:cstheme="minorHAnsi"/>
                <w:b/>
                <w:color w:val="000000"/>
              </w:rPr>
              <w:t>ventilation</w:t>
            </w:r>
            <w:r w:rsidR="00591D72" w:rsidRPr="006C01D9">
              <w:rPr>
                <w:rFonts w:eastAsia="Arial" w:cstheme="minorHAnsi"/>
                <w:b/>
                <w:color w:val="000000"/>
              </w:rPr>
              <w:t xml:space="preserve"> provided by air handling or air conditioning units where windows cannot be opened</w:t>
            </w:r>
            <w:r w:rsidR="00C31F1E" w:rsidRPr="006C01D9">
              <w:rPr>
                <w:rFonts w:eastAsia="Arial" w:cstheme="minorHAnsi"/>
                <w:b/>
                <w:color w:val="000000"/>
              </w:rPr>
              <w:t>?</w:t>
            </w:r>
          </w:p>
          <w:p w14:paraId="776E6F66" w14:textId="2E0A5858" w:rsidR="00C31F1E" w:rsidRDefault="006C01D9" w:rsidP="00B377DE">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Yes</w:t>
            </w:r>
            <w:r w:rsidR="00B303B7">
              <w:rPr>
                <w:rFonts w:eastAsia="Arial" w:cstheme="minorHAnsi"/>
                <w:color w:val="000000"/>
              </w:rPr>
              <w:t>.</w:t>
            </w:r>
            <w:r w:rsidR="00EC0A3B">
              <w:rPr>
                <w:rFonts w:eastAsia="Arial" w:cstheme="minorHAnsi"/>
                <w:color w:val="000000"/>
              </w:rPr>
              <w:t xml:space="preserve"> Windows in the MBA spaces are openable</w:t>
            </w:r>
            <w:r w:rsidR="00B377DE">
              <w:rPr>
                <w:rFonts w:eastAsia="Arial" w:cstheme="minorHAnsi"/>
                <w:color w:val="000000"/>
              </w:rPr>
              <w:t>, although air-conditioning will provide full ventilation to the spaces.</w:t>
            </w:r>
          </w:p>
        </w:tc>
      </w:tr>
      <w:tr w:rsidR="00C31F1E" w:rsidRPr="00FA734E" w14:paraId="24B3E13E" w14:textId="77777777" w:rsidTr="00B4191E">
        <w:tc>
          <w:tcPr>
            <w:tcW w:w="1519" w:type="dxa"/>
          </w:tcPr>
          <w:p w14:paraId="44DE6D1B" w14:textId="77777777" w:rsidR="00C31F1E" w:rsidRPr="00457C52" w:rsidRDefault="00C31F1E" w:rsidP="004544F5">
            <w:pPr>
              <w:tabs>
                <w:tab w:val="left" w:pos="1965"/>
              </w:tabs>
              <w:spacing w:before="120"/>
              <w:jc w:val="center"/>
              <w:rPr>
                <w:rFonts w:ascii="Calibri" w:eastAsia="Calibri" w:hAnsi="Calibri" w:cs="Times New Roman"/>
                <w:b/>
                <w:bCs/>
                <w:color w:val="000000" w:themeColor="text1"/>
              </w:rPr>
            </w:pPr>
            <w:r w:rsidRPr="00457C52">
              <w:rPr>
                <w:rFonts w:ascii="Calibri" w:eastAsia="Calibri" w:hAnsi="Calibri" w:cs="Times New Roman"/>
                <w:b/>
                <w:bCs/>
                <w:color w:val="000000" w:themeColor="text1"/>
              </w:rPr>
              <w:lastRenderedPageBreak/>
              <w:t>Control</w:t>
            </w:r>
          </w:p>
        </w:tc>
        <w:tc>
          <w:tcPr>
            <w:tcW w:w="6278" w:type="dxa"/>
          </w:tcPr>
          <w:p w14:paraId="240C7030" w14:textId="77777777" w:rsidR="00C31F1E" w:rsidRPr="00457C52" w:rsidRDefault="00C31F1E" w:rsidP="004544F5">
            <w:pPr>
              <w:spacing w:before="117" w:after="37" w:line="229" w:lineRule="exact"/>
              <w:ind w:left="111"/>
              <w:textAlignment w:val="baseline"/>
              <w:rPr>
                <w:rFonts w:eastAsia="Arial" w:cstheme="minorHAnsi"/>
                <w:color w:val="000000" w:themeColor="text1"/>
              </w:rPr>
            </w:pPr>
            <w:r w:rsidRPr="00457C52">
              <w:rPr>
                <w:rFonts w:eastAsia="Arial" w:cstheme="minorHAnsi"/>
                <w:color w:val="000000" w:themeColor="text1"/>
              </w:rPr>
              <w:t xml:space="preserve">Where </w:t>
            </w:r>
            <w:r w:rsidR="00F75141">
              <w:rPr>
                <w:rFonts w:eastAsia="Arial" w:cstheme="minorHAnsi"/>
                <w:color w:val="000000" w:themeColor="text1"/>
              </w:rPr>
              <w:t xml:space="preserve">‘critical activity’ </w:t>
            </w:r>
            <w:r w:rsidRPr="00457C52">
              <w:rPr>
                <w:rFonts w:eastAsia="Arial" w:cstheme="minorHAnsi"/>
                <w:color w:val="000000" w:themeColor="text1"/>
              </w:rPr>
              <w:t>wor</w:t>
            </w:r>
            <w:r w:rsidR="00F75141">
              <w:rPr>
                <w:rFonts w:eastAsia="Arial" w:cstheme="minorHAnsi"/>
                <w:color w:val="000000" w:themeColor="text1"/>
              </w:rPr>
              <w:t>k within 2 metres just cannot be avoided</w:t>
            </w:r>
            <w:r w:rsidRPr="00457C52">
              <w:rPr>
                <w:rFonts w:eastAsia="Arial" w:cstheme="minorHAnsi"/>
                <w:color w:val="000000" w:themeColor="text1"/>
              </w:rPr>
              <w:t>:</w:t>
            </w:r>
          </w:p>
          <w:p w14:paraId="0C38B0F1" w14:textId="77777777" w:rsidR="003E613E" w:rsidRPr="00457C52" w:rsidRDefault="00C31F1E" w:rsidP="00457C52">
            <w:pPr>
              <w:pStyle w:val="ListParagraph"/>
              <w:numPr>
                <w:ilvl w:val="0"/>
                <w:numId w:val="3"/>
              </w:numPr>
              <w:spacing w:before="117" w:after="37" w:line="229" w:lineRule="exact"/>
              <w:ind w:left="317" w:hanging="284"/>
              <w:textAlignment w:val="baseline"/>
              <w:rPr>
                <w:rFonts w:eastAsia="Arial" w:cstheme="minorHAnsi"/>
                <w:color w:val="000000" w:themeColor="text1"/>
              </w:rPr>
            </w:pPr>
            <w:r w:rsidRPr="00457C52">
              <w:rPr>
                <w:rFonts w:eastAsia="Arial" w:cstheme="minorHAnsi"/>
                <w:color w:val="000000" w:themeColor="text1"/>
              </w:rPr>
              <w:lastRenderedPageBreak/>
              <w:t>Introduce a local system where you will know who is on site and what work they are doing and increase the level of supervision to monitor and manage compliance with the working arrangements.</w:t>
            </w:r>
          </w:p>
          <w:p w14:paraId="75E8B64F" w14:textId="77777777" w:rsidR="00F75141" w:rsidRPr="00F75141" w:rsidRDefault="003E613E"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 xml:space="preserve">People should work </w:t>
            </w:r>
            <w:r w:rsidR="00F75141">
              <w:rPr>
                <w:rFonts w:eastAsia="Arial" w:cstheme="minorHAnsi"/>
                <w:color w:val="000000" w:themeColor="text1"/>
              </w:rPr>
              <w:t>from a d</w:t>
            </w:r>
            <w:r w:rsidRPr="00457C52">
              <w:rPr>
                <w:rFonts w:eastAsia="Arial" w:cstheme="minorHAnsi"/>
                <w:color w:val="000000" w:themeColor="text1"/>
              </w:rPr>
              <w:t xml:space="preserve">esk </w:t>
            </w:r>
            <w:r w:rsidR="000123E8">
              <w:rPr>
                <w:rFonts w:eastAsia="Arial" w:cstheme="minorHAnsi"/>
                <w:color w:val="000000" w:themeColor="text1"/>
              </w:rPr>
              <w:t xml:space="preserve">or workstation </w:t>
            </w:r>
            <w:r w:rsidR="00F75141">
              <w:rPr>
                <w:rFonts w:eastAsia="Arial" w:cstheme="minorHAnsi"/>
                <w:color w:val="000000" w:themeColor="text1"/>
              </w:rPr>
              <w:t xml:space="preserve">assigned for their exclusive use, and avoid desk sharing or hot-desking </w:t>
            </w:r>
            <w:r w:rsidRPr="00457C52">
              <w:rPr>
                <w:rFonts w:eastAsia="Arial" w:cstheme="minorHAnsi"/>
                <w:color w:val="000000" w:themeColor="text1"/>
              </w:rPr>
              <w:t>as far as possible</w:t>
            </w:r>
            <w:r w:rsidR="00F75141">
              <w:rPr>
                <w:rFonts w:eastAsia="Arial" w:cstheme="minorHAnsi"/>
                <w:color w:val="000000" w:themeColor="text1"/>
              </w:rPr>
              <w:t>: w</w:t>
            </w:r>
            <w:r w:rsidR="00F75141" w:rsidRPr="00F75141">
              <w:rPr>
                <w:rFonts w:eastAsia="Arial" w:cstheme="minorHAnsi"/>
                <w:color w:val="000000" w:themeColor="text1"/>
              </w:rPr>
              <w:t>here desks, workstations or equipment have to be shared, these should be cleaned after each use.</w:t>
            </w:r>
          </w:p>
          <w:p w14:paraId="7BA6EDB5"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Workers should conduct their activities by working side by side, or facing away from each other, rather than face to face wherever possible</w:t>
            </w:r>
          </w:p>
          <w:p w14:paraId="4DFA2014"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Ensure that there is a means to regularly clean common touchpoints, doors, buttons, handles, tools, equipment etc. in spaces where you do not have routine cleaning by Estates Cleaning staff.</w:t>
            </w:r>
          </w:p>
          <w:p w14:paraId="0FAD8BB1"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 xml:space="preserve">Ensure that there is hand washing facilities in the spaces (with soap and water) to permit </w:t>
            </w:r>
            <w:r w:rsidR="00E86339" w:rsidRPr="00457C52">
              <w:rPr>
                <w:rFonts w:eastAsia="Arial" w:cstheme="minorHAnsi"/>
                <w:color w:val="000000" w:themeColor="text1"/>
              </w:rPr>
              <w:t>people</w:t>
            </w:r>
            <w:r w:rsidRPr="00457C52">
              <w:rPr>
                <w:rFonts w:eastAsia="Arial" w:cstheme="minorHAnsi"/>
                <w:color w:val="000000" w:themeColor="text1"/>
              </w:rPr>
              <w:t xml:space="preserve"> to wash their hands before and after using any equipment?</w:t>
            </w:r>
          </w:p>
          <w:p w14:paraId="0FD4B269"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Introduce hand sanitiser (</w:t>
            </w:r>
            <w:r w:rsidR="00222F24">
              <w:rPr>
                <w:rFonts w:eastAsia="Arial" w:cstheme="minorHAnsi"/>
                <w:color w:val="000000" w:themeColor="text1"/>
              </w:rPr>
              <w:t>e.g.</w:t>
            </w:r>
            <w:r w:rsidRPr="00457C52">
              <w:rPr>
                <w:rFonts w:eastAsia="Arial" w:cstheme="minorHAnsi"/>
                <w:color w:val="000000" w:themeColor="text1"/>
              </w:rPr>
              <w:t xml:space="preserve"> </w:t>
            </w:r>
            <w:r w:rsidR="00222F24">
              <w:rPr>
                <w:rFonts w:eastAsia="Arial" w:cstheme="minorHAnsi"/>
                <w:color w:val="000000" w:themeColor="text1"/>
              </w:rPr>
              <w:t xml:space="preserve">where limited access to </w:t>
            </w:r>
            <w:r w:rsidRPr="00457C52">
              <w:rPr>
                <w:rFonts w:eastAsia="Arial" w:cstheme="minorHAnsi"/>
                <w:color w:val="000000" w:themeColor="text1"/>
              </w:rPr>
              <w:t>soap and water)</w:t>
            </w:r>
          </w:p>
          <w:p w14:paraId="6DCD26F4"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Keep work to short duration</w:t>
            </w:r>
            <w:r w:rsidR="00F75141">
              <w:rPr>
                <w:rFonts w:eastAsia="Arial" w:cstheme="minorHAnsi"/>
                <w:color w:val="000000" w:themeColor="text1"/>
              </w:rPr>
              <w:t>s</w:t>
            </w:r>
            <w:r w:rsidRPr="00457C52">
              <w:rPr>
                <w:rFonts w:eastAsia="Arial" w:cstheme="minorHAnsi"/>
                <w:color w:val="000000" w:themeColor="text1"/>
              </w:rPr>
              <w:t xml:space="preserve"> e.g. less than 15 minutes.</w:t>
            </w:r>
          </w:p>
          <w:p w14:paraId="725C6369"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spacing w:val="-2"/>
              </w:rPr>
              <w:t>Reduce the frequency that the lifts are used to reduce congestion and contact at all times including where the lifts are used for the movement of goods from one floor to another.</w:t>
            </w:r>
          </w:p>
          <w:p w14:paraId="5D5EAE40" w14:textId="77777777" w:rsidR="00F75141" w:rsidRDefault="00001C46"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Cleaning equipment</w:t>
            </w:r>
            <w:r w:rsidR="00457C52" w:rsidRPr="00457C52">
              <w:rPr>
                <w:rFonts w:eastAsia="Arial" w:cstheme="minorHAnsi"/>
                <w:color w:val="000000" w:themeColor="text1"/>
              </w:rPr>
              <w:t xml:space="preserve">/supplies for </w:t>
            </w:r>
            <w:r w:rsidRPr="00457C52">
              <w:rPr>
                <w:rFonts w:eastAsia="Arial" w:cstheme="minorHAnsi"/>
                <w:color w:val="000000" w:themeColor="text1"/>
              </w:rPr>
              <w:t xml:space="preserve">IT </w:t>
            </w:r>
            <w:r w:rsidR="00457C52" w:rsidRPr="00457C52">
              <w:rPr>
                <w:rFonts w:eastAsia="Arial" w:cstheme="minorHAnsi"/>
                <w:color w:val="000000" w:themeColor="text1"/>
              </w:rPr>
              <w:t>equipment (including photo-copiers, etc.) might be required, and/or added to the cleaning regime for the area</w:t>
            </w:r>
            <w:r w:rsidR="00C839CF">
              <w:rPr>
                <w:rFonts w:eastAsia="Arial" w:cstheme="minorHAnsi"/>
                <w:color w:val="000000" w:themeColor="text1"/>
              </w:rPr>
              <w:t>.</w:t>
            </w:r>
          </w:p>
          <w:p w14:paraId="144FB7E0" w14:textId="77777777" w:rsidR="00C839CF" w:rsidRPr="00457C52" w:rsidRDefault="00C839CF"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Pr>
                <w:rFonts w:eastAsia="Arial" w:cstheme="minorHAnsi"/>
                <w:color w:val="000000" w:themeColor="text1"/>
              </w:rPr>
              <w:t>Consider access for cleaners, IT staff, Estates staff, etc. and how such activities can be carried out safely.</w:t>
            </w:r>
          </w:p>
        </w:tc>
        <w:tc>
          <w:tcPr>
            <w:tcW w:w="6237" w:type="dxa"/>
          </w:tcPr>
          <w:p w14:paraId="514DD20F" w14:textId="77777777" w:rsidR="00C31F1E" w:rsidRPr="006C57F5" w:rsidRDefault="00E057F2" w:rsidP="004544F5">
            <w:pPr>
              <w:spacing w:before="117" w:after="37" w:line="229" w:lineRule="exact"/>
              <w:ind w:left="111"/>
              <w:textAlignment w:val="baseline"/>
              <w:rPr>
                <w:rFonts w:eastAsia="Arial" w:cstheme="minorHAnsi"/>
                <w:b/>
                <w:color w:val="000000"/>
              </w:rPr>
            </w:pPr>
            <w:r w:rsidRPr="006C57F5">
              <w:rPr>
                <w:rFonts w:eastAsia="Arial" w:cstheme="minorHAnsi"/>
                <w:b/>
                <w:color w:val="000000"/>
              </w:rPr>
              <w:lastRenderedPageBreak/>
              <w:t>Identify</w:t>
            </w:r>
            <w:r w:rsidR="00C31F1E" w:rsidRPr="006C57F5">
              <w:rPr>
                <w:rFonts w:eastAsia="Arial" w:cstheme="minorHAnsi"/>
                <w:b/>
                <w:color w:val="000000"/>
              </w:rPr>
              <w:t xml:space="preserve"> any essential tasks that will require </w:t>
            </w:r>
            <w:r w:rsidR="00E86339" w:rsidRPr="006C57F5">
              <w:rPr>
                <w:rFonts w:eastAsia="Arial" w:cstheme="minorHAnsi"/>
                <w:b/>
                <w:color w:val="000000"/>
              </w:rPr>
              <w:t xml:space="preserve">people to potentially </w:t>
            </w:r>
            <w:r w:rsidR="00C31F1E" w:rsidRPr="006C57F5">
              <w:rPr>
                <w:rFonts w:eastAsia="Arial" w:cstheme="minorHAnsi"/>
                <w:b/>
                <w:color w:val="000000"/>
              </w:rPr>
              <w:t>work within 2 metres of each other</w:t>
            </w:r>
            <w:r w:rsidR="00591D72" w:rsidRPr="006C57F5">
              <w:rPr>
                <w:rFonts w:eastAsia="Arial" w:cstheme="minorHAnsi"/>
                <w:b/>
                <w:color w:val="000000"/>
              </w:rPr>
              <w:t>.</w:t>
            </w:r>
          </w:p>
          <w:p w14:paraId="31806071" w14:textId="320BAE32" w:rsidR="008159DA" w:rsidRDefault="005D038F" w:rsidP="00C839CF">
            <w:pPr>
              <w:spacing w:before="117" w:after="37" w:line="229" w:lineRule="exact"/>
              <w:ind w:left="111"/>
              <w:textAlignment w:val="baseline"/>
              <w:rPr>
                <w:rFonts w:ascii="Calibri" w:eastAsia="Calibri" w:hAnsi="Calibri" w:cs="Times New Roman"/>
              </w:rPr>
            </w:pPr>
            <w:r>
              <w:rPr>
                <w:rFonts w:ascii="Calibri" w:eastAsia="Calibri" w:hAnsi="Calibri" w:cs="Times New Roman"/>
              </w:rPr>
              <w:lastRenderedPageBreak/>
              <w:t>These</w:t>
            </w:r>
            <w:r w:rsidR="006C57F5" w:rsidRPr="001E322B">
              <w:rPr>
                <w:rFonts w:ascii="Calibri" w:eastAsia="Calibri" w:hAnsi="Calibri" w:cs="Times New Roman"/>
              </w:rPr>
              <w:t xml:space="preserve"> lecture theatres </w:t>
            </w:r>
            <w:r w:rsidR="001D714B">
              <w:rPr>
                <w:rFonts w:ascii="Calibri" w:eastAsia="Calibri" w:hAnsi="Calibri" w:cs="Times New Roman"/>
              </w:rPr>
              <w:t>enable</w:t>
            </w:r>
            <w:r w:rsidR="00C07B73">
              <w:rPr>
                <w:rFonts w:ascii="Calibri" w:eastAsia="Calibri" w:hAnsi="Calibri" w:cs="Times New Roman"/>
              </w:rPr>
              <w:t xml:space="preserve"> </w:t>
            </w:r>
            <w:r>
              <w:rPr>
                <w:rFonts w:ascii="Calibri" w:eastAsia="Calibri" w:hAnsi="Calibri" w:cs="Times New Roman"/>
              </w:rPr>
              <w:t xml:space="preserve">reduced </w:t>
            </w:r>
            <w:r w:rsidR="00C07B73">
              <w:rPr>
                <w:rFonts w:ascii="Calibri" w:eastAsia="Calibri" w:hAnsi="Calibri" w:cs="Times New Roman"/>
              </w:rPr>
              <w:t xml:space="preserve">capacity levels in line with expected student levels for the MBA. </w:t>
            </w:r>
            <w:r w:rsidR="002A73AE">
              <w:rPr>
                <w:rFonts w:ascii="Calibri" w:eastAsia="Calibri" w:hAnsi="Calibri" w:cs="Times New Roman"/>
              </w:rPr>
              <w:t>Perspex</w:t>
            </w:r>
            <w:r w:rsidR="00B303B7">
              <w:rPr>
                <w:rFonts w:ascii="Calibri" w:eastAsia="Calibri" w:hAnsi="Calibri" w:cs="Times New Roman"/>
              </w:rPr>
              <w:t xml:space="preserve"> </w:t>
            </w:r>
            <w:r w:rsidR="006C57F5">
              <w:rPr>
                <w:rFonts w:ascii="Calibri" w:eastAsia="Calibri" w:hAnsi="Calibri" w:cs="Times New Roman"/>
              </w:rPr>
              <w:t>screen</w:t>
            </w:r>
            <w:r w:rsidR="002A73AE">
              <w:rPr>
                <w:rFonts w:ascii="Calibri" w:eastAsia="Calibri" w:hAnsi="Calibri" w:cs="Times New Roman"/>
              </w:rPr>
              <w:t xml:space="preserve"> booths</w:t>
            </w:r>
            <w:r w:rsidR="006C57F5">
              <w:rPr>
                <w:rFonts w:ascii="Calibri" w:eastAsia="Calibri" w:hAnsi="Calibri" w:cs="Times New Roman"/>
              </w:rPr>
              <w:t xml:space="preserve"> </w:t>
            </w:r>
            <w:r>
              <w:rPr>
                <w:rFonts w:ascii="Calibri" w:eastAsia="Calibri" w:hAnsi="Calibri" w:cs="Times New Roman"/>
              </w:rPr>
              <w:t>are</w:t>
            </w:r>
            <w:r w:rsidR="00B303B7">
              <w:rPr>
                <w:rFonts w:ascii="Calibri" w:eastAsia="Calibri" w:hAnsi="Calibri" w:cs="Times New Roman"/>
              </w:rPr>
              <w:t xml:space="preserve"> in place </w:t>
            </w:r>
            <w:r w:rsidR="002A73AE">
              <w:rPr>
                <w:rFonts w:ascii="Calibri" w:eastAsia="Calibri" w:hAnsi="Calibri" w:cs="Times New Roman"/>
              </w:rPr>
              <w:t>to achieve this</w:t>
            </w:r>
            <w:r w:rsidR="00B303B7">
              <w:rPr>
                <w:rFonts w:ascii="Calibri" w:eastAsia="Calibri" w:hAnsi="Calibri" w:cs="Times New Roman"/>
              </w:rPr>
              <w:t>.</w:t>
            </w:r>
          </w:p>
          <w:p w14:paraId="2500A479" w14:textId="77777777" w:rsidR="0086555A" w:rsidRPr="00D34615" w:rsidRDefault="007E585A" w:rsidP="00C839CF">
            <w:pPr>
              <w:spacing w:before="117" w:after="37" w:line="229" w:lineRule="exact"/>
              <w:ind w:left="111"/>
              <w:textAlignment w:val="baseline"/>
              <w:rPr>
                <w:rFonts w:ascii="Calibri" w:eastAsia="Calibri" w:hAnsi="Calibri" w:cs="Times New Roman"/>
                <w:b/>
              </w:rPr>
            </w:pPr>
            <w:r w:rsidRPr="00D34615">
              <w:rPr>
                <w:rFonts w:ascii="Calibri" w:eastAsia="Calibri" w:hAnsi="Calibri" w:cs="Times New Roman"/>
                <w:b/>
              </w:rPr>
              <w:t>Can the workplace be rearranged to allow people to work side-by-</w:t>
            </w:r>
            <w:r w:rsidRPr="00D34615">
              <w:rPr>
                <w:rFonts w:eastAsia="Arial" w:cstheme="minorHAnsi"/>
                <w:b/>
                <w:color w:val="000000"/>
              </w:rPr>
              <w:t>side or back-to-back, rather than facing each other?</w:t>
            </w:r>
            <w:r w:rsidR="00C839CF" w:rsidRPr="00D34615">
              <w:rPr>
                <w:rFonts w:eastAsia="Arial" w:cstheme="minorHAnsi"/>
                <w:b/>
                <w:color w:val="000000"/>
              </w:rPr>
              <w:t xml:space="preserve"> </w:t>
            </w:r>
            <w:r w:rsidR="00E057F2" w:rsidRPr="00D34615">
              <w:rPr>
                <w:rFonts w:eastAsia="Arial" w:cstheme="minorHAnsi"/>
                <w:b/>
                <w:color w:val="000000"/>
              </w:rPr>
              <w:t>How can you rearrange tasks</w:t>
            </w:r>
            <w:r w:rsidR="0086555A" w:rsidRPr="00D34615">
              <w:rPr>
                <w:rFonts w:eastAsia="Arial" w:cstheme="minorHAnsi"/>
                <w:b/>
                <w:color w:val="000000"/>
              </w:rPr>
              <w:t xml:space="preserve"> to enable them to be carried out by one person, or by maintaining </w:t>
            </w:r>
            <w:r w:rsidR="00E86339" w:rsidRPr="00D34615">
              <w:rPr>
                <w:rFonts w:eastAsia="Arial" w:cstheme="minorHAnsi"/>
                <w:b/>
                <w:color w:val="000000"/>
              </w:rPr>
              <w:t xml:space="preserve">the </w:t>
            </w:r>
            <w:r w:rsidR="0086555A" w:rsidRPr="00D34615">
              <w:rPr>
                <w:rFonts w:eastAsia="Arial" w:cstheme="minorHAnsi"/>
                <w:b/>
                <w:color w:val="000000"/>
              </w:rPr>
              <w:t>2 metre</w:t>
            </w:r>
            <w:r w:rsidR="00E86339" w:rsidRPr="00D34615">
              <w:rPr>
                <w:rFonts w:eastAsia="Arial" w:cstheme="minorHAnsi"/>
                <w:b/>
                <w:color w:val="000000"/>
              </w:rPr>
              <w:t>s distancing</w:t>
            </w:r>
            <w:r w:rsidR="0086555A" w:rsidRPr="00D34615">
              <w:rPr>
                <w:rFonts w:eastAsia="Arial" w:cstheme="minorHAnsi"/>
                <w:b/>
                <w:color w:val="000000"/>
              </w:rPr>
              <w:t>?</w:t>
            </w:r>
          </w:p>
          <w:p w14:paraId="24B26C22" w14:textId="6691EE93" w:rsidR="008159DA" w:rsidRDefault="00D34615" w:rsidP="004544F5">
            <w:pPr>
              <w:spacing w:before="117" w:after="37" w:line="229" w:lineRule="exact"/>
              <w:ind w:left="111"/>
              <w:textAlignment w:val="baseline"/>
              <w:rPr>
                <w:rFonts w:eastAsia="Arial" w:cstheme="minorHAnsi"/>
                <w:color w:val="000000"/>
              </w:rPr>
            </w:pPr>
            <w:r>
              <w:rPr>
                <w:rFonts w:eastAsia="Arial" w:cstheme="minorHAnsi"/>
                <w:color w:val="000000"/>
              </w:rPr>
              <w:t>The lecture theatre has</w:t>
            </w:r>
            <w:r w:rsidR="002A73AE">
              <w:rPr>
                <w:rFonts w:eastAsia="Arial" w:cstheme="minorHAnsi"/>
                <w:color w:val="000000"/>
              </w:rPr>
              <w:t xml:space="preserve"> gentle</w:t>
            </w:r>
            <w:r>
              <w:rPr>
                <w:rFonts w:eastAsia="Arial" w:cstheme="minorHAnsi"/>
                <w:color w:val="000000"/>
              </w:rPr>
              <w:t xml:space="preserve"> tiered seating with fixed desks. Students will not be sitting face to face, bu</w:t>
            </w:r>
            <w:r w:rsidR="00B303B7">
              <w:rPr>
                <w:rFonts w:eastAsia="Arial" w:cstheme="minorHAnsi"/>
                <w:color w:val="000000"/>
              </w:rPr>
              <w:t xml:space="preserve">t will be seated side by side. </w:t>
            </w:r>
            <w:r w:rsidR="00DF0BC5">
              <w:rPr>
                <w:rFonts w:eastAsia="Arial" w:cstheme="minorHAnsi"/>
                <w:color w:val="000000"/>
              </w:rPr>
              <w:t>The</w:t>
            </w:r>
            <w:r w:rsidR="002A73AE">
              <w:rPr>
                <w:rFonts w:eastAsia="Arial" w:cstheme="minorHAnsi"/>
                <w:color w:val="000000"/>
              </w:rPr>
              <w:t xml:space="preserve"> installation of Perspex screen booths</w:t>
            </w:r>
            <w:r w:rsidR="00DF0BC5">
              <w:rPr>
                <w:rFonts w:eastAsia="Arial" w:cstheme="minorHAnsi"/>
                <w:color w:val="000000"/>
              </w:rPr>
              <w:t xml:space="preserve"> provide</w:t>
            </w:r>
            <w:r w:rsidR="005D038F">
              <w:rPr>
                <w:rFonts w:eastAsia="Arial" w:cstheme="minorHAnsi"/>
                <w:color w:val="000000"/>
              </w:rPr>
              <w:t>s</w:t>
            </w:r>
            <w:r w:rsidR="00DF0BC5">
              <w:rPr>
                <w:rFonts w:eastAsia="Arial" w:cstheme="minorHAnsi"/>
                <w:color w:val="000000"/>
              </w:rPr>
              <w:t xml:space="preserve"> a barrier between students</w:t>
            </w:r>
            <w:r w:rsidR="00F177C6">
              <w:rPr>
                <w:rFonts w:eastAsia="Arial" w:cstheme="minorHAnsi"/>
                <w:color w:val="000000"/>
              </w:rPr>
              <w:t xml:space="preserve"> on 3 sides to achieve</w:t>
            </w:r>
            <w:r w:rsidR="00DF0BC5">
              <w:rPr>
                <w:rFonts w:eastAsia="Arial" w:cstheme="minorHAnsi"/>
                <w:color w:val="000000"/>
              </w:rPr>
              <w:t xml:space="preserve"> 60% occupancy levels</w:t>
            </w:r>
            <w:r w:rsidR="00F177C6">
              <w:rPr>
                <w:rFonts w:eastAsia="Arial" w:cstheme="minorHAnsi"/>
                <w:color w:val="000000"/>
              </w:rPr>
              <w:t>.</w:t>
            </w:r>
            <w:r w:rsidR="00DF0BC5">
              <w:rPr>
                <w:rFonts w:eastAsia="Arial" w:cstheme="minorHAnsi"/>
                <w:color w:val="000000"/>
              </w:rPr>
              <w:t xml:space="preserve"> </w:t>
            </w:r>
            <w:r w:rsidR="00B377DE">
              <w:rPr>
                <w:rFonts w:eastAsia="Arial" w:cstheme="minorHAnsi"/>
                <w:color w:val="000000"/>
              </w:rPr>
              <w:t>T</w:t>
            </w:r>
            <w:r w:rsidR="00F177C6">
              <w:rPr>
                <w:rFonts w:eastAsia="Arial" w:cstheme="minorHAnsi"/>
                <w:color w:val="000000"/>
              </w:rPr>
              <w:t xml:space="preserve">his will </w:t>
            </w:r>
            <w:r w:rsidR="001D714B">
              <w:rPr>
                <w:rFonts w:eastAsia="Arial" w:cstheme="minorHAnsi"/>
                <w:color w:val="000000"/>
              </w:rPr>
              <w:t xml:space="preserve">reduce </w:t>
            </w:r>
            <w:r w:rsidR="00F177C6">
              <w:rPr>
                <w:rFonts w:eastAsia="Arial" w:cstheme="minorHAnsi"/>
                <w:color w:val="000000"/>
              </w:rPr>
              <w:t xml:space="preserve">the need to maintain </w:t>
            </w:r>
            <w:r w:rsidR="00DF0BC5">
              <w:rPr>
                <w:rFonts w:eastAsia="Arial" w:cstheme="minorHAnsi"/>
                <w:color w:val="000000"/>
              </w:rPr>
              <w:t>2m</w:t>
            </w:r>
            <w:r w:rsidR="00B377DE">
              <w:rPr>
                <w:rFonts w:eastAsia="Arial" w:cstheme="minorHAnsi"/>
                <w:color w:val="000000"/>
              </w:rPr>
              <w:t xml:space="preserve"> distancing. </w:t>
            </w:r>
            <w:r w:rsidR="00F177C6">
              <w:rPr>
                <w:rFonts w:eastAsia="Arial" w:cstheme="minorHAnsi"/>
                <w:color w:val="000000"/>
              </w:rPr>
              <w:t xml:space="preserve">Face coverings </w:t>
            </w:r>
            <w:r w:rsidR="005D038F">
              <w:rPr>
                <w:rFonts w:eastAsia="Arial" w:cstheme="minorHAnsi"/>
                <w:color w:val="000000"/>
              </w:rPr>
              <w:t>are</w:t>
            </w:r>
            <w:r w:rsidR="00F177C6">
              <w:rPr>
                <w:rFonts w:eastAsia="Arial" w:cstheme="minorHAnsi"/>
                <w:color w:val="000000"/>
              </w:rPr>
              <w:t xml:space="preserve"> also be worn by all students and face shields</w:t>
            </w:r>
            <w:r w:rsidR="00B377DE">
              <w:rPr>
                <w:rFonts w:eastAsia="Arial" w:cstheme="minorHAnsi"/>
                <w:color w:val="000000"/>
              </w:rPr>
              <w:t xml:space="preserve"> (visors)</w:t>
            </w:r>
            <w:r w:rsidR="00F177C6">
              <w:rPr>
                <w:rFonts w:eastAsia="Arial" w:cstheme="minorHAnsi"/>
                <w:color w:val="000000"/>
              </w:rPr>
              <w:t xml:space="preserve"> by teaching staff.</w:t>
            </w:r>
          </w:p>
          <w:p w14:paraId="6BEB1457" w14:textId="77777777" w:rsidR="00C31F1E" w:rsidRPr="00D34615" w:rsidRDefault="00C31F1E" w:rsidP="004544F5">
            <w:pPr>
              <w:spacing w:before="117" w:after="37" w:line="229" w:lineRule="exact"/>
              <w:ind w:left="111"/>
              <w:textAlignment w:val="baseline"/>
              <w:rPr>
                <w:rFonts w:eastAsia="Arial" w:cstheme="minorHAnsi"/>
                <w:b/>
                <w:color w:val="000000"/>
              </w:rPr>
            </w:pPr>
            <w:r w:rsidRPr="00D34615">
              <w:rPr>
                <w:rFonts w:eastAsia="Arial" w:cstheme="minorHAnsi"/>
                <w:b/>
                <w:color w:val="000000"/>
              </w:rPr>
              <w:t>How will you ensure the areas are being cleaned regularly and at the end of the day/shift?</w:t>
            </w:r>
          </w:p>
          <w:p w14:paraId="4C914433" w14:textId="77777777" w:rsidR="007B758C" w:rsidRDefault="00B377DE" w:rsidP="004544F5">
            <w:pPr>
              <w:spacing w:before="117" w:after="37" w:line="229" w:lineRule="exact"/>
              <w:ind w:left="111"/>
              <w:textAlignment w:val="baseline"/>
              <w:rPr>
                <w:rFonts w:ascii="Calibri" w:eastAsia="Calibri" w:hAnsi="Calibri" w:cs="Times New Roman"/>
              </w:rPr>
            </w:pPr>
            <w:r>
              <w:rPr>
                <w:rFonts w:ascii="Calibri" w:eastAsia="Calibri" w:hAnsi="Calibri" w:cs="Times New Roman"/>
              </w:rPr>
              <w:t xml:space="preserve">University Cleaning Services handle cleaning at WBS. WBS will ensure that it has effective cleaning schedules in place, working with Cleaning Services to deliver this in line with their enhanced working practices. </w:t>
            </w:r>
          </w:p>
          <w:p w14:paraId="6AF6575E" w14:textId="7BE01A51" w:rsidR="007B758C" w:rsidRDefault="00AB363F" w:rsidP="007B758C">
            <w:pPr>
              <w:spacing w:before="117" w:after="37" w:line="229" w:lineRule="exact"/>
              <w:ind w:left="111"/>
              <w:textAlignment w:val="baseline"/>
              <w:rPr>
                <w:rFonts w:ascii="Calibri" w:eastAsia="Calibri" w:hAnsi="Calibri" w:cs="Times New Roman"/>
              </w:rPr>
            </w:pPr>
            <w:r>
              <w:rPr>
                <w:rFonts w:ascii="Calibri" w:eastAsia="Calibri" w:hAnsi="Calibri" w:cs="Times New Roman"/>
              </w:rPr>
              <w:t xml:space="preserve">This will be defined by the new schedules put in place by Cleaning Services during each day. There will be increased cleaning on high frequency touch points, </w:t>
            </w:r>
            <w:r w:rsidR="007B758C">
              <w:rPr>
                <w:rFonts w:ascii="Calibri" w:eastAsia="Calibri" w:hAnsi="Calibri" w:cs="Times New Roman"/>
              </w:rPr>
              <w:t xml:space="preserve">noting that the introduction of Perspex screen booths will mean an increase in </w:t>
            </w:r>
            <w:r>
              <w:rPr>
                <w:rFonts w:ascii="Calibri" w:eastAsia="Calibri" w:hAnsi="Calibri" w:cs="Times New Roman"/>
              </w:rPr>
              <w:t>time taken to clean such spaces;</w:t>
            </w:r>
            <w:r w:rsidR="007B758C">
              <w:rPr>
                <w:rFonts w:ascii="Calibri" w:eastAsia="Calibri" w:hAnsi="Calibri" w:cs="Times New Roman"/>
              </w:rPr>
              <w:t xml:space="preserve"> we are discussing this with our local Cleaning Services manager.</w:t>
            </w:r>
          </w:p>
          <w:p w14:paraId="4A8E3833" w14:textId="077A6A5A" w:rsidR="007B758C" w:rsidRDefault="007B758C" w:rsidP="007B758C">
            <w:pPr>
              <w:spacing w:before="117" w:after="37" w:line="229" w:lineRule="exact"/>
              <w:ind w:left="111"/>
              <w:textAlignment w:val="baseline"/>
              <w:rPr>
                <w:rFonts w:ascii="Calibri" w:eastAsia="Calibri" w:hAnsi="Calibri" w:cs="Times New Roman"/>
              </w:rPr>
            </w:pPr>
            <w:r>
              <w:rPr>
                <w:rFonts w:ascii="Calibri" w:eastAsia="Calibri" w:hAnsi="Calibri" w:cs="Times New Roman"/>
              </w:rPr>
              <w:t xml:space="preserve">WBS Building and Facilities team to </w:t>
            </w:r>
            <w:proofErr w:type="gramStart"/>
            <w:r>
              <w:rPr>
                <w:rFonts w:ascii="Calibri" w:eastAsia="Calibri" w:hAnsi="Calibri" w:cs="Times New Roman"/>
              </w:rPr>
              <w:t>make arrangements</w:t>
            </w:r>
            <w:proofErr w:type="gramEnd"/>
            <w:r>
              <w:rPr>
                <w:rFonts w:ascii="Calibri" w:eastAsia="Calibri" w:hAnsi="Calibri" w:cs="Times New Roman"/>
              </w:rPr>
              <w:t xml:space="preserve"> with Cleaning Services for ad-hoc cleaning requirements outside of the cleaning schedule. </w:t>
            </w:r>
          </w:p>
          <w:p w14:paraId="4D0EE8B9" w14:textId="4F544E21" w:rsidR="007B758C" w:rsidRDefault="007B758C" w:rsidP="007B758C">
            <w:pPr>
              <w:spacing w:before="117" w:after="37" w:line="229" w:lineRule="exact"/>
              <w:ind w:left="111"/>
              <w:textAlignment w:val="baseline"/>
              <w:rPr>
                <w:rFonts w:ascii="Calibri" w:eastAsia="Calibri" w:hAnsi="Calibri" w:cs="Times New Roman"/>
              </w:rPr>
            </w:pPr>
            <w:r>
              <w:rPr>
                <w:rFonts w:ascii="Calibri" w:eastAsia="Calibri" w:hAnsi="Calibri" w:cs="Times New Roman"/>
              </w:rPr>
              <w:lastRenderedPageBreak/>
              <w:t>Sanitising wipe</w:t>
            </w:r>
            <w:r w:rsidR="00F0618A">
              <w:rPr>
                <w:rFonts w:ascii="Calibri" w:eastAsia="Calibri" w:hAnsi="Calibri" w:cs="Times New Roman"/>
              </w:rPr>
              <w:t>s</w:t>
            </w:r>
            <w:r>
              <w:rPr>
                <w:rFonts w:ascii="Calibri" w:eastAsia="Calibri" w:hAnsi="Calibri" w:cs="Times New Roman"/>
              </w:rPr>
              <w:t xml:space="preserve"> </w:t>
            </w:r>
            <w:r w:rsidR="005D038F">
              <w:rPr>
                <w:rFonts w:ascii="Calibri" w:eastAsia="Calibri" w:hAnsi="Calibri" w:cs="Times New Roman"/>
              </w:rPr>
              <w:t>are</w:t>
            </w:r>
            <w:r>
              <w:rPr>
                <w:rFonts w:ascii="Calibri" w:eastAsia="Calibri" w:hAnsi="Calibri" w:cs="Times New Roman"/>
              </w:rPr>
              <w:t xml:space="preserve"> provided in all </w:t>
            </w:r>
            <w:r w:rsidR="005D038F">
              <w:rPr>
                <w:rFonts w:ascii="Calibri" w:eastAsia="Calibri" w:hAnsi="Calibri" w:cs="Times New Roman"/>
              </w:rPr>
              <w:t>rooms</w:t>
            </w:r>
            <w:r>
              <w:rPr>
                <w:rFonts w:ascii="Calibri" w:eastAsia="Calibri" w:hAnsi="Calibri" w:cs="Times New Roman"/>
              </w:rPr>
              <w:t>, and students asked to clean their own work areas</w:t>
            </w:r>
            <w:r w:rsidR="005D038F">
              <w:rPr>
                <w:rFonts w:ascii="Calibri" w:eastAsia="Calibri" w:hAnsi="Calibri" w:cs="Times New Roman"/>
              </w:rPr>
              <w:t xml:space="preserve"> before and</w:t>
            </w:r>
            <w:r>
              <w:rPr>
                <w:rFonts w:ascii="Calibri" w:eastAsia="Calibri" w:hAnsi="Calibri" w:cs="Times New Roman"/>
              </w:rPr>
              <w:t xml:space="preserve"> after use.</w:t>
            </w:r>
          </w:p>
          <w:p w14:paraId="5002E623" w14:textId="77777777" w:rsidR="007B758C" w:rsidRDefault="007B758C" w:rsidP="007B758C">
            <w:pPr>
              <w:spacing w:before="117" w:after="37" w:line="229" w:lineRule="exact"/>
              <w:ind w:left="111"/>
              <w:textAlignment w:val="baseline"/>
              <w:rPr>
                <w:rFonts w:eastAsia="Arial" w:cstheme="minorHAnsi"/>
                <w:b/>
                <w:color w:val="000000"/>
              </w:rPr>
            </w:pPr>
            <w:r>
              <w:rPr>
                <w:rFonts w:ascii="Calibri" w:eastAsia="Calibri" w:hAnsi="Calibri" w:cs="Times New Roman"/>
              </w:rPr>
              <w:t xml:space="preserve">WBS wide request for building users to be proactive in raising concerns immediately through the appropriate reporting channels. Cleaning concerns or requests for cleaning should be directed to </w:t>
            </w:r>
            <w:hyperlink r:id="rId19" w:history="1">
              <w:r w:rsidRPr="00035151">
                <w:rPr>
                  <w:rStyle w:val="Hyperlink"/>
                  <w:rFonts w:ascii="Calibri" w:eastAsia="Calibri" w:hAnsi="Calibri" w:cs="Times New Roman"/>
                </w:rPr>
                <w:t>Facilities@wbs.ac.uk</w:t>
              </w:r>
            </w:hyperlink>
            <w:r>
              <w:rPr>
                <w:rFonts w:ascii="Calibri" w:eastAsia="Calibri" w:hAnsi="Calibri" w:cs="Times New Roman"/>
              </w:rPr>
              <w:t xml:space="preserve"> </w:t>
            </w:r>
          </w:p>
          <w:p w14:paraId="43CBE55A" w14:textId="5452EC26" w:rsidR="00C31F1E" w:rsidRPr="00D34615" w:rsidRDefault="00B303B7" w:rsidP="004544F5">
            <w:pPr>
              <w:spacing w:before="117" w:after="37" w:line="229" w:lineRule="exact"/>
              <w:ind w:left="111"/>
              <w:textAlignment w:val="baseline"/>
              <w:rPr>
                <w:rFonts w:eastAsia="Arial" w:cstheme="minorHAnsi"/>
                <w:b/>
                <w:color w:val="000000"/>
              </w:rPr>
            </w:pPr>
            <w:r>
              <w:rPr>
                <w:rFonts w:ascii="Calibri" w:eastAsia="Calibri" w:hAnsi="Calibri" w:cs="Times New Roman"/>
              </w:rPr>
              <w:br/>
            </w:r>
            <w:proofErr w:type="gramStart"/>
            <w:r w:rsidR="00C31F1E" w:rsidRPr="00D34615">
              <w:rPr>
                <w:rFonts w:eastAsia="Arial" w:cstheme="minorHAnsi"/>
                <w:b/>
                <w:color w:val="000000"/>
              </w:rPr>
              <w:t>Are</w:t>
            </w:r>
            <w:proofErr w:type="gramEnd"/>
            <w:r w:rsidR="00C31F1E" w:rsidRPr="00D34615">
              <w:rPr>
                <w:rFonts w:eastAsia="Arial" w:cstheme="minorHAnsi"/>
                <w:b/>
                <w:color w:val="000000"/>
              </w:rPr>
              <w:t xml:space="preserve"> there </w:t>
            </w:r>
            <w:r w:rsidR="00C31F1E" w:rsidRPr="00056618">
              <w:rPr>
                <w:rFonts w:eastAsia="Arial" w:cstheme="minorHAnsi"/>
                <w:b/>
                <w:color w:val="000000"/>
              </w:rPr>
              <w:t>enough</w:t>
            </w:r>
            <w:r w:rsidR="00C31F1E" w:rsidRPr="00D34615">
              <w:rPr>
                <w:rFonts w:eastAsia="Arial" w:cstheme="minorHAnsi"/>
                <w:b/>
                <w:color w:val="000000"/>
              </w:rPr>
              <w:t xml:space="preserve"> hand washing facilities for those involved in the ‘critical activities’?</w:t>
            </w:r>
          </w:p>
          <w:p w14:paraId="002A793A" w14:textId="4C16E480" w:rsidR="00D34615" w:rsidRDefault="00D34615" w:rsidP="004544F5">
            <w:pPr>
              <w:spacing w:before="117" w:after="37" w:line="229" w:lineRule="exact"/>
              <w:ind w:left="111"/>
              <w:textAlignment w:val="baseline"/>
              <w:rPr>
                <w:rFonts w:eastAsia="Arial" w:cstheme="minorHAnsi"/>
                <w:color w:val="000000"/>
              </w:rPr>
            </w:pPr>
            <w:r>
              <w:rPr>
                <w:rFonts w:eastAsia="Arial" w:cstheme="minorHAnsi"/>
                <w:color w:val="000000"/>
              </w:rPr>
              <w:t>Yes</w:t>
            </w:r>
            <w:r w:rsidR="00056618">
              <w:rPr>
                <w:rFonts w:eastAsia="Arial" w:cstheme="minorHAnsi"/>
                <w:color w:val="000000"/>
              </w:rPr>
              <w:t>, and WBS provide</w:t>
            </w:r>
            <w:r w:rsidR="005D038F">
              <w:rPr>
                <w:rFonts w:eastAsia="Arial" w:cstheme="minorHAnsi"/>
                <w:color w:val="000000"/>
              </w:rPr>
              <w:t>s</w:t>
            </w:r>
            <w:r w:rsidR="00056618">
              <w:rPr>
                <w:rFonts w:eastAsia="Arial" w:cstheme="minorHAnsi"/>
                <w:color w:val="000000"/>
              </w:rPr>
              <w:t xml:space="preserve"> appropriate signage advice around maintaining social distancing</w:t>
            </w:r>
            <w:r w:rsidR="002A73AE">
              <w:rPr>
                <w:rFonts w:eastAsia="Arial" w:cstheme="minorHAnsi"/>
                <w:color w:val="000000"/>
              </w:rPr>
              <w:t xml:space="preserve"> in toilet and hand-washing areas</w:t>
            </w:r>
            <w:r w:rsidR="00056618">
              <w:rPr>
                <w:rFonts w:eastAsia="Arial" w:cstheme="minorHAnsi"/>
                <w:color w:val="000000"/>
              </w:rPr>
              <w:t>.</w:t>
            </w:r>
          </w:p>
          <w:p w14:paraId="78795D24" w14:textId="77777777" w:rsidR="00C31F1E" w:rsidRPr="00D34615" w:rsidRDefault="00C31F1E" w:rsidP="004544F5">
            <w:pPr>
              <w:spacing w:before="117" w:after="37" w:line="229" w:lineRule="exact"/>
              <w:ind w:left="111"/>
              <w:textAlignment w:val="baseline"/>
              <w:rPr>
                <w:rFonts w:eastAsia="Arial" w:cstheme="minorHAnsi"/>
                <w:b/>
                <w:color w:val="000000"/>
              </w:rPr>
            </w:pPr>
            <w:r w:rsidRPr="00D34615">
              <w:rPr>
                <w:rFonts w:eastAsia="Arial" w:cstheme="minorHAnsi"/>
                <w:b/>
                <w:color w:val="000000"/>
              </w:rPr>
              <w:t>Do you need to introduce hand sanitiser?</w:t>
            </w:r>
          </w:p>
          <w:p w14:paraId="0A8E0B26" w14:textId="17D72657" w:rsidR="00F0618A" w:rsidRDefault="00D34615" w:rsidP="004544F5">
            <w:pPr>
              <w:spacing w:before="117" w:after="37" w:line="229" w:lineRule="exact"/>
              <w:ind w:left="111"/>
              <w:textAlignment w:val="baseline"/>
              <w:rPr>
                <w:rFonts w:ascii="Calibri" w:eastAsia="Calibri" w:hAnsi="Calibri" w:cs="Times New Roman"/>
              </w:rPr>
            </w:pPr>
            <w:r>
              <w:rPr>
                <w:rFonts w:ascii="Calibri" w:eastAsia="Calibri" w:hAnsi="Calibri" w:cs="Times New Roman"/>
              </w:rPr>
              <w:t xml:space="preserve">Yes, </w:t>
            </w:r>
            <w:r w:rsidR="00F52DEC">
              <w:rPr>
                <w:rFonts w:ascii="Calibri" w:eastAsia="Calibri" w:hAnsi="Calibri" w:cs="Times New Roman"/>
              </w:rPr>
              <w:t xml:space="preserve">sanitiser </w:t>
            </w:r>
            <w:r w:rsidR="005D038F">
              <w:rPr>
                <w:rFonts w:ascii="Calibri" w:eastAsia="Calibri" w:hAnsi="Calibri" w:cs="Times New Roman"/>
              </w:rPr>
              <w:t>has been</w:t>
            </w:r>
            <w:r w:rsidR="00F52DEC">
              <w:rPr>
                <w:rFonts w:ascii="Calibri" w:eastAsia="Calibri" w:hAnsi="Calibri" w:cs="Times New Roman"/>
              </w:rPr>
              <w:t xml:space="preserve"> introduced throughout </w:t>
            </w:r>
            <w:r w:rsidR="005D038F">
              <w:rPr>
                <w:rFonts w:ascii="Calibri" w:eastAsia="Calibri" w:hAnsi="Calibri" w:cs="Times New Roman"/>
              </w:rPr>
              <w:t xml:space="preserve">the </w:t>
            </w:r>
            <w:r w:rsidR="00F52DEC">
              <w:rPr>
                <w:rFonts w:ascii="Calibri" w:eastAsia="Calibri" w:hAnsi="Calibri" w:cs="Times New Roman"/>
              </w:rPr>
              <w:t>building, in addition to the Estates offering a</w:t>
            </w:r>
            <w:r>
              <w:rPr>
                <w:rFonts w:ascii="Calibri" w:eastAsia="Calibri" w:hAnsi="Calibri" w:cs="Times New Roman"/>
              </w:rPr>
              <w:t xml:space="preserve">t </w:t>
            </w:r>
            <w:r w:rsidR="00F52DEC">
              <w:rPr>
                <w:rFonts w:ascii="Calibri" w:eastAsia="Calibri" w:hAnsi="Calibri" w:cs="Times New Roman"/>
              </w:rPr>
              <w:t xml:space="preserve">building </w:t>
            </w:r>
            <w:r>
              <w:rPr>
                <w:rFonts w:ascii="Calibri" w:eastAsia="Calibri" w:hAnsi="Calibri" w:cs="Times New Roman"/>
              </w:rPr>
              <w:t>entrance</w:t>
            </w:r>
            <w:r w:rsidR="00F52DEC">
              <w:rPr>
                <w:rFonts w:ascii="Calibri" w:eastAsia="Calibri" w:hAnsi="Calibri" w:cs="Times New Roman"/>
              </w:rPr>
              <w:t xml:space="preserve">s and </w:t>
            </w:r>
            <w:r>
              <w:rPr>
                <w:rFonts w:ascii="Calibri" w:eastAsia="Calibri" w:hAnsi="Calibri" w:cs="Times New Roman"/>
              </w:rPr>
              <w:t>exits</w:t>
            </w:r>
            <w:r w:rsidR="00F52DEC">
              <w:rPr>
                <w:rFonts w:ascii="Calibri" w:eastAsia="Calibri" w:hAnsi="Calibri" w:cs="Times New Roman"/>
              </w:rPr>
              <w:t>.</w:t>
            </w:r>
            <w:r w:rsidR="00F0618A">
              <w:rPr>
                <w:rFonts w:ascii="Calibri" w:eastAsia="Calibri" w:hAnsi="Calibri" w:cs="Times New Roman"/>
              </w:rPr>
              <w:t xml:space="preserve"> </w:t>
            </w:r>
          </w:p>
          <w:p w14:paraId="3CE020EF" w14:textId="22F21145" w:rsidR="00F177C6" w:rsidRDefault="00B377DE" w:rsidP="004544F5">
            <w:pPr>
              <w:spacing w:before="117" w:after="37" w:line="229" w:lineRule="exact"/>
              <w:ind w:left="111"/>
              <w:textAlignment w:val="baseline"/>
              <w:rPr>
                <w:ins w:id="4" w:author="Hakes, Graham" w:date="2020-07-29T21:32:00Z"/>
                <w:rFonts w:eastAsia="Arial" w:cstheme="minorHAnsi"/>
                <w:b/>
                <w:color w:val="000000"/>
              </w:rPr>
            </w:pPr>
            <w:r>
              <w:rPr>
                <w:rFonts w:eastAsia="Arial" w:cstheme="minorHAnsi"/>
                <w:color w:val="000000"/>
              </w:rPr>
              <w:t xml:space="preserve">The University </w:t>
            </w:r>
            <w:r w:rsidR="00F0618A">
              <w:rPr>
                <w:rFonts w:eastAsia="Arial" w:cstheme="minorHAnsi"/>
                <w:color w:val="000000"/>
              </w:rPr>
              <w:t>are providing</w:t>
            </w:r>
            <w:r>
              <w:rPr>
                <w:rFonts w:eastAsia="Arial" w:cstheme="minorHAnsi"/>
                <w:color w:val="000000"/>
              </w:rPr>
              <w:t xml:space="preserve"> all students with a reusable face covering</w:t>
            </w:r>
            <w:r w:rsidR="005D038F">
              <w:rPr>
                <w:rFonts w:eastAsia="Arial" w:cstheme="minorHAnsi"/>
                <w:color w:val="000000"/>
              </w:rPr>
              <w:t xml:space="preserve"> </w:t>
            </w:r>
            <w:r>
              <w:rPr>
                <w:rFonts w:eastAsia="Arial" w:cstheme="minorHAnsi"/>
                <w:color w:val="000000"/>
              </w:rPr>
              <w:t>and thermometer.</w:t>
            </w:r>
          </w:p>
          <w:p w14:paraId="7D5C4C3C" w14:textId="77777777" w:rsidR="00C31F1E" w:rsidRPr="00D34615" w:rsidRDefault="00C31F1E" w:rsidP="004544F5">
            <w:pPr>
              <w:spacing w:before="117" w:after="37" w:line="229" w:lineRule="exact"/>
              <w:ind w:left="111"/>
              <w:textAlignment w:val="baseline"/>
              <w:rPr>
                <w:rFonts w:eastAsia="Arial" w:cstheme="minorHAnsi"/>
                <w:b/>
                <w:color w:val="000000"/>
              </w:rPr>
            </w:pPr>
            <w:r w:rsidRPr="00D34615">
              <w:rPr>
                <w:rFonts w:eastAsia="Arial" w:cstheme="minorHAnsi"/>
                <w:b/>
                <w:color w:val="000000"/>
              </w:rPr>
              <w:t>Will you need to use the lift for any activities?</w:t>
            </w:r>
          </w:p>
          <w:p w14:paraId="58E58AB6" w14:textId="77777777" w:rsidR="00F52DEC" w:rsidRDefault="00F52DEC" w:rsidP="005D01B6">
            <w:pPr>
              <w:spacing w:before="117" w:after="37" w:line="229" w:lineRule="exact"/>
              <w:ind w:left="111"/>
              <w:textAlignment w:val="baseline"/>
              <w:rPr>
                <w:rFonts w:eastAsia="Arial" w:cstheme="minorHAnsi"/>
                <w:color w:val="000000"/>
              </w:rPr>
            </w:pPr>
            <w:r>
              <w:rPr>
                <w:rFonts w:eastAsia="Arial" w:cstheme="minorHAnsi"/>
                <w:color w:val="000000"/>
              </w:rPr>
              <w:t xml:space="preserve">Not in specific relation to the MBA teaching and the use of 0.301 and 1.301. </w:t>
            </w:r>
          </w:p>
          <w:p w14:paraId="79075E20" w14:textId="77777777" w:rsidR="008159DA" w:rsidRPr="005D01B6" w:rsidRDefault="00F52DEC" w:rsidP="00F52DEC">
            <w:pPr>
              <w:spacing w:before="117" w:after="37" w:line="229" w:lineRule="exact"/>
              <w:ind w:left="111"/>
              <w:textAlignment w:val="baseline"/>
              <w:rPr>
                <w:rFonts w:eastAsia="Arial" w:cstheme="minorHAnsi"/>
                <w:color w:val="000000"/>
              </w:rPr>
            </w:pPr>
            <w:r>
              <w:rPr>
                <w:rFonts w:eastAsia="Arial" w:cstheme="minorHAnsi"/>
                <w:color w:val="000000"/>
              </w:rPr>
              <w:t xml:space="preserve">The lift will be for accessibility needs and goods only, and 1 person at a time. </w:t>
            </w:r>
            <w:r>
              <w:rPr>
                <w:rFonts w:ascii="Calibri" w:eastAsia="Calibri" w:hAnsi="Calibri" w:cs="Times New Roman"/>
              </w:rPr>
              <w:t>Signage will be displayed to advise and direct.</w:t>
            </w:r>
          </w:p>
          <w:p w14:paraId="2AB2F50D" w14:textId="77777777" w:rsidR="00C839CF" w:rsidRPr="00D34615" w:rsidRDefault="00C839CF" w:rsidP="00C839CF">
            <w:pPr>
              <w:spacing w:before="117" w:after="37" w:line="229" w:lineRule="exact"/>
              <w:ind w:left="111"/>
              <w:textAlignment w:val="baseline"/>
              <w:rPr>
                <w:rFonts w:eastAsia="Arial" w:cstheme="minorHAnsi"/>
                <w:b/>
                <w:color w:val="000000"/>
              </w:rPr>
            </w:pPr>
            <w:r w:rsidRPr="00D34615">
              <w:rPr>
                <w:rFonts w:eastAsia="Arial" w:cstheme="minorHAnsi"/>
                <w:b/>
                <w:color w:val="000000"/>
              </w:rPr>
              <w:t>Will cleaners, IT Staff or Estates need to access your area whilst your staff are working?</w:t>
            </w:r>
          </w:p>
          <w:p w14:paraId="2E6FBE47" w14:textId="77777777" w:rsidR="00C839CF" w:rsidRDefault="00F52DEC" w:rsidP="00C839CF">
            <w:pPr>
              <w:spacing w:before="117" w:after="37" w:line="229" w:lineRule="exact"/>
              <w:ind w:left="111"/>
              <w:textAlignment w:val="baseline"/>
              <w:rPr>
                <w:rFonts w:ascii="Calibri" w:eastAsia="Calibri" w:hAnsi="Calibri" w:cs="Times New Roman"/>
              </w:rPr>
            </w:pPr>
            <w:r>
              <w:rPr>
                <w:rFonts w:ascii="Calibri" w:eastAsia="Calibri" w:hAnsi="Calibri" w:cs="Times New Roman"/>
              </w:rPr>
              <w:t>No, not during a teaching session</w:t>
            </w:r>
            <w:r w:rsidR="00575436">
              <w:rPr>
                <w:rFonts w:ascii="Calibri" w:eastAsia="Calibri" w:hAnsi="Calibri" w:cs="Times New Roman"/>
              </w:rPr>
              <w:t xml:space="preserve"> for 0.301/1.301</w:t>
            </w:r>
            <w:r>
              <w:rPr>
                <w:rFonts w:ascii="Calibri" w:eastAsia="Calibri" w:hAnsi="Calibri" w:cs="Times New Roman"/>
              </w:rPr>
              <w:t>, unless an unusual event occurs where by unexpected, emergency maintenance</w:t>
            </w:r>
            <w:r w:rsidR="00575436">
              <w:rPr>
                <w:rFonts w:ascii="Calibri" w:eastAsia="Calibri" w:hAnsi="Calibri" w:cs="Times New Roman"/>
              </w:rPr>
              <w:t xml:space="preserve"> or cleaning</w:t>
            </w:r>
            <w:r>
              <w:rPr>
                <w:rFonts w:ascii="Calibri" w:eastAsia="Calibri" w:hAnsi="Calibri" w:cs="Times New Roman"/>
              </w:rPr>
              <w:t xml:space="preserve"> is required.</w:t>
            </w:r>
          </w:p>
          <w:p w14:paraId="0FE3795F" w14:textId="77777777" w:rsidR="008159DA" w:rsidRPr="00FA734E" w:rsidRDefault="008159DA" w:rsidP="00C839CF">
            <w:pPr>
              <w:spacing w:before="117" w:after="37" w:line="229" w:lineRule="exact"/>
              <w:ind w:left="111"/>
              <w:textAlignment w:val="baseline"/>
              <w:rPr>
                <w:rFonts w:eastAsia="Arial" w:cstheme="minorHAnsi"/>
                <w:color w:val="000000"/>
              </w:rPr>
            </w:pPr>
          </w:p>
        </w:tc>
      </w:tr>
      <w:tr w:rsidR="00C31F1E" w:rsidRPr="00FA734E" w14:paraId="5ACAB8EA" w14:textId="77777777" w:rsidTr="00B4191E">
        <w:trPr>
          <w:trHeight w:val="1470"/>
        </w:trPr>
        <w:tc>
          <w:tcPr>
            <w:tcW w:w="1519" w:type="dxa"/>
          </w:tcPr>
          <w:p w14:paraId="23D4D60D" w14:textId="77777777" w:rsidR="00C31F1E" w:rsidRPr="0052427D" w:rsidRDefault="00E263CF" w:rsidP="004544F5">
            <w:pPr>
              <w:tabs>
                <w:tab w:val="left" w:pos="1965"/>
              </w:tabs>
              <w:spacing w:before="120"/>
              <w:jc w:val="center"/>
              <w:rPr>
                <w:rFonts w:ascii="Calibri" w:eastAsia="Calibri" w:hAnsi="Calibri" w:cs="Times New Roman"/>
                <w:b/>
                <w:bCs/>
              </w:rPr>
            </w:pPr>
            <w:r>
              <w:rPr>
                <w:rFonts w:ascii="Calibri" w:eastAsia="Calibri" w:hAnsi="Calibri" w:cs="Times New Roman"/>
                <w:b/>
                <w:bCs/>
              </w:rPr>
              <w:lastRenderedPageBreak/>
              <w:t>First Aid and Fire Safety</w:t>
            </w:r>
          </w:p>
        </w:tc>
        <w:tc>
          <w:tcPr>
            <w:tcW w:w="6278" w:type="dxa"/>
          </w:tcPr>
          <w:p w14:paraId="372471FC" w14:textId="77777777" w:rsidR="00EB43DD" w:rsidRPr="00EB43DD" w:rsidRDefault="00EB43DD" w:rsidP="00EB43D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Have you considered any high ri</w:t>
            </w:r>
            <w:r w:rsidR="00E263CF" w:rsidRPr="00EB43DD">
              <w:rPr>
                <w:rFonts w:eastAsia="Arial" w:cstheme="minorHAnsi"/>
                <w:color w:val="000000" w:themeColor="text1"/>
              </w:rPr>
              <w:t>sk activities</w:t>
            </w:r>
            <w:r w:rsidRPr="00EB43DD">
              <w:rPr>
                <w:rFonts w:eastAsia="Arial" w:cstheme="minorHAnsi"/>
                <w:color w:val="000000" w:themeColor="text1"/>
              </w:rPr>
              <w:t xml:space="preserve"> which need particular </w:t>
            </w:r>
            <w:hyperlink r:id="rId20" w:history="1">
              <w:r w:rsidRPr="00043871">
                <w:rPr>
                  <w:rStyle w:val="Hyperlink"/>
                  <w:rFonts w:eastAsia="Arial" w:cstheme="minorHAnsi"/>
                </w:rPr>
                <w:t>First Aid</w:t>
              </w:r>
            </w:hyperlink>
            <w:r w:rsidRPr="00EB43DD">
              <w:rPr>
                <w:rFonts w:eastAsia="Arial" w:cstheme="minorHAnsi"/>
                <w:color w:val="000000" w:themeColor="text1"/>
              </w:rPr>
              <w:t xml:space="preserve"> or </w:t>
            </w:r>
            <w:hyperlink r:id="rId21" w:history="1">
              <w:r w:rsidRPr="00043871">
                <w:rPr>
                  <w:rStyle w:val="Hyperlink"/>
                  <w:rFonts w:eastAsia="Arial" w:cstheme="minorHAnsi"/>
                </w:rPr>
                <w:t>Fire Safety</w:t>
              </w:r>
            </w:hyperlink>
            <w:r w:rsidRPr="00EB43DD">
              <w:rPr>
                <w:rFonts w:eastAsia="Arial" w:cstheme="minorHAnsi"/>
                <w:color w:val="000000" w:themeColor="text1"/>
              </w:rPr>
              <w:t xml:space="preserve"> arrangements. If you are concerned about first aid cover or fire safety contact </w:t>
            </w:r>
            <w:r w:rsidR="00043871">
              <w:rPr>
                <w:rFonts w:eastAsia="Arial" w:cstheme="minorHAnsi"/>
                <w:color w:val="000000" w:themeColor="text1"/>
              </w:rPr>
              <w:t>t</w:t>
            </w:r>
            <w:r w:rsidR="00043871">
              <w:rPr>
                <w:color w:val="000000" w:themeColor="text1"/>
              </w:rPr>
              <w:t xml:space="preserve">he </w:t>
            </w:r>
            <w:r w:rsidRPr="00EB43DD">
              <w:rPr>
                <w:rFonts w:eastAsia="Arial" w:cstheme="minorHAnsi"/>
                <w:color w:val="000000" w:themeColor="text1"/>
              </w:rPr>
              <w:t>Health and the Safety Helpdesk.</w:t>
            </w:r>
          </w:p>
          <w:p w14:paraId="0C35B268" w14:textId="77777777" w:rsidR="00E263CF" w:rsidRPr="00EB43DD" w:rsidRDefault="00EB43DD" w:rsidP="0003426C">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S</w:t>
            </w:r>
            <w:r w:rsidR="00E263CF" w:rsidRPr="00EB43DD">
              <w:rPr>
                <w:rFonts w:eastAsia="Arial" w:cstheme="minorHAnsi"/>
                <w:color w:val="000000" w:themeColor="text1"/>
              </w:rPr>
              <w:t>ecurity</w:t>
            </w:r>
            <w:r w:rsidRPr="00EB43DD">
              <w:rPr>
                <w:rFonts w:eastAsia="Arial" w:cstheme="minorHAnsi"/>
                <w:color w:val="000000" w:themeColor="text1"/>
              </w:rPr>
              <w:t xml:space="preserve"> will be able to provide emergency First Aid support during this period, but managers should endeavour to provide first aiders as far as is possible at present.</w:t>
            </w:r>
          </w:p>
          <w:p w14:paraId="0309FBCE" w14:textId="77777777" w:rsidR="0090170D" w:rsidRPr="00EB43DD" w:rsidRDefault="00E263CF" w:rsidP="0090170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E</w:t>
            </w:r>
            <w:r w:rsidR="00EB43DD" w:rsidRPr="00EB43DD">
              <w:rPr>
                <w:rFonts w:eastAsia="Arial" w:cstheme="minorHAnsi"/>
                <w:color w:val="000000" w:themeColor="text1"/>
              </w:rPr>
              <w:t xml:space="preserve">ncourage all members of staff to act as temporary </w:t>
            </w:r>
            <w:hyperlink r:id="rId22" w:history="1">
              <w:r w:rsidR="00EB43DD" w:rsidRPr="00043871">
                <w:rPr>
                  <w:rStyle w:val="Hyperlink"/>
                  <w:rFonts w:eastAsia="Arial" w:cstheme="minorHAnsi"/>
                </w:rPr>
                <w:t>F</w:t>
              </w:r>
              <w:r w:rsidRPr="00043871">
                <w:rPr>
                  <w:rStyle w:val="Hyperlink"/>
                  <w:rFonts w:eastAsia="Arial" w:cstheme="minorHAnsi"/>
                </w:rPr>
                <w:t>ire Warden</w:t>
              </w:r>
              <w:r w:rsidR="00EB43DD" w:rsidRPr="00043871">
                <w:rPr>
                  <w:rStyle w:val="Hyperlink"/>
                  <w:rFonts w:eastAsia="Arial" w:cstheme="minorHAnsi"/>
                </w:rPr>
                <w:t>s</w:t>
              </w:r>
            </w:hyperlink>
            <w:r w:rsidR="00EB43DD" w:rsidRPr="00EB43DD">
              <w:rPr>
                <w:rFonts w:eastAsia="Arial" w:cstheme="minorHAnsi"/>
                <w:color w:val="000000" w:themeColor="text1"/>
              </w:rPr>
              <w:t xml:space="preserve"> during this period. They can complete the Fire Warden training module available on </w:t>
            </w:r>
            <w:r w:rsidRPr="00EB43DD">
              <w:rPr>
                <w:rFonts w:eastAsia="Arial" w:cstheme="minorHAnsi"/>
                <w:color w:val="000000" w:themeColor="text1"/>
              </w:rPr>
              <w:t>Moodle</w:t>
            </w:r>
            <w:r w:rsidR="00043871">
              <w:rPr>
                <w:rFonts w:eastAsia="Arial" w:cstheme="minorHAnsi"/>
                <w:color w:val="000000" w:themeColor="text1"/>
              </w:rPr>
              <w:t xml:space="preserve"> </w:t>
            </w:r>
            <w:r w:rsidR="00043871">
              <w:rPr>
                <w:color w:val="000000" w:themeColor="text1"/>
              </w:rPr>
              <w:t>(available using the Fire Warden link)</w:t>
            </w:r>
            <w:r w:rsidR="00EB43DD" w:rsidRPr="00EB43DD">
              <w:rPr>
                <w:rFonts w:eastAsia="Arial" w:cstheme="minorHAnsi"/>
                <w:color w:val="000000" w:themeColor="text1"/>
              </w:rPr>
              <w:t>. They need to know how to flag any concerns relating to fire safety to the Health and Safety Helpdesk</w:t>
            </w:r>
            <w:r w:rsidR="0090170D">
              <w:rPr>
                <w:rFonts w:eastAsia="Arial" w:cstheme="minorHAnsi"/>
                <w:color w:val="000000" w:themeColor="text1"/>
              </w:rPr>
              <w:t>. Normal fire escape routes take precedence over one</w:t>
            </w:r>
            <w:r w:rsidR="00043871">
              <w:rPr>
                <w:rFonts w:eastAsia="Arial" w:cstheme="minorHAnsi"/>
                <w:color w:val="000000" w:themeColor="text1"/>
              </w:rPr>
              <w:t>-</w:t>
            </w:r>
            <w:r w:rsidR="0090170D">
              <w:rPr>
                <w:rFonts w:eastAsia="Arial" w:cstheme="minorHAnsi"/>
                <w:color w:val="000000" w:themeColor="text1"/>
              </w:rPr>
              <w:t>way routes in an emergency situation.</w:t>
            </w:r>
          </w:p>
        </w:tc>
        <w:tc>
          <w:tcPr>
            <w:tcW w:w="6237" w:type="dxa"/>
          </w:tcPr>
          <w:p w14:paraId="310DADE8" w14:textId="77777777" w:rsidR="00EB43DD" w:rsidRPr="005D01B6" w:rsidRDefault="00EB43DD" w:rsidP="00EB43DD">
            <w:pPr>
              <w:spacing w:before="120" w:line="230" w:lineRule="exact"/>
              <w:ind w:left="108" w:right="108"/>
              <w:jc w:val="both"/>
              <w:textAlignment w:val="baseline"/>
              <w:rPr>
                <w:rFonts w:eastAsia="Arial" w:cstheme="minorHAnsi"/>
                <w:b/>
                <w:color w:val="000000" w:themeColor="text1"/>
              </w:rPr>
            </w:pPr>
            <w:r w:rsidRPr="005D01B6">
              <w:rPr>
                <w:rFonts w:eastAsia="Arial" w:cstheme="minorHAnsi"/>
                <w:b/>
                <w:color w:val="000000" w:themeColor="text1"/>
              </w:rPr>
              <w:t xml:space="preserve">Are there any </w:t>
            </w:r>
            <w:proofErr w:type="gramStart"/>
            <w:r w:rsidRPr="005D01B6">
              <w:rPr>
                <w:rFonts w:eastAsia="Arial" w:cstheme="minorHAnsi"/>
                <w:b/>
                <w:color w:val="000000" w:themeColor="text1"/>
              </w:rPr>
              <w:t>high risk</w:t>
            </w:r>
            <w:proofErr w:type="gramEnd"/>
            <w:r w:rsidRPr="005D01B6">
              <w:rPr>
                <w:rFonts w:eastAsia="Arial" w:cstheme="minorHAnsi"/>
                <w:b/>
                <w:color w:val="000000" w:themeColor="text1"/>
              </w:rPr>
              <w:t xml:space="preserve"> activities which need particular First Aid or Fire Safety arrangements</w:t>
            </w:r>
            <w:r w:rsidR="00381C83" w:rsidRPr="005D01B6">
              <w:rPr>
                <w:rFonts w:eastAsia="Arial" w:cstheme="minorHAnsi"/>
                <w:b/>
                <w:color w:val="000000" w:themeColor="text1"/>
              </w:rPr>
              <w:t>?</w:t>
            </w:r>
          </w:p>
          <w:p w14:paraId="74D56D3B" w14:textId="77777777" w:rsidR="008159DA" w:rsidRDefault="005D01B6" w:rsidP="004544F5">
            <w:pPr>
              <w:spacing w:before="120" w:after="95" w:line="230" w:lineRule="exact"/>
              <w:ind w:left="108" w:right="108"/>
              <w:jc w:val="both"/>
              <w:textAlignment w:val="baseline"/>
              <w:rPr>
                <w:rFonts w:eastAsia="Arial" w:cstheme="minorHAnsi"/>
                <w:color w:val="000000" w:themeColor="text1"/>
              </w:rPr>
            </w:pPr>
            <w:r>
              <w:rPr>
                <w:rFonts w:eastAsia="Arial" w:cstheme="minorHAnsi"/>
                <w:color w:val="000000" w:themeColor="text1"/>
              </w:rPr>
              <w:t>No</w:t>
            </w:r>
          </w:p>
          <w:p w14:paraId="3ACC5A02" w14:textId="77777777" w:rsidR="00C31F1E" w:rsidRPr="005D01B6" w:rsidRDefault="00EB43DD" w:rsidP="004544F5">
            <w:pPr>
              <w:spacing w:before="120" w:after="95" w:line="230" w:lineRule="exact"/>
              <w:ind w:left="108" w:right="108"/>
              <w:jc w:val="both"/>
              <w:textAlignment w:val="baseline"/>
              <w:rPr>
                <w:rFonts w:eastAsia="Arial" w:cstheme="minorHAnsi"/>
                <w:b/>
                <w:color w:val="000000" w:themeColor="text1"/>
              </w:rPr>
            </w:pPr>
            <w:r w:rsidRPr="005D01B6">
              <w:rPr>
                <w:rFonts w:eastAsia="Arial" w:cstheme="minorHAnsi"/>
                <w:b/>
                <w:color w:val="000000" w:themeColor="text1"/>
              </w:rPr>
              <w:t>Do staff know how to access first aid kits or how to contact Security for emergency first aid</w:t>
            </w:r>
            <w:r w:rsidR="00381C83" w:rsidRPr="005D01B6">
              <w:rPr>
                <w:rFonts w:eastAsia="Arial" w:cstheme="minorHAnsi"/>
                <w:b/>
                <w:color w:val="000000" w:themeColor="text1"/>
              </w:rPr>
              <w:t>?</w:t>
            </w:r>
          </w:p>
          <w:p w14:paraId="4CA5D604" w14:textId="77777777" w:rsidR="00B943BF" w:rsidRDefault="007B222F" w:rsidP="00EB43DD">
            <w:pPr>
              <w:spacing w:before="120" w:after="95" w:line="230" w:lineRule="exact"/>
              <w:ind w:left="108" w:right="108"/>
              <w:jc w:val="both"/>
              <w:textAlignment w:val="baseline"/>
              <w:rPr>
                <w:rFonts w:ascii="Calibri" w:eastAsia="Calibri" w:hAnsi="Calibri" w:cs="Times New Roman"/>
                <w:color w:val="000000" w:themeColor="text1"/>
              </w:rPr>
            </w:pPr>
            <w:r>
              <w:rPr>
                <w:rFonts w:ascii="Calibri" w:eastAsia="Calibri" w:hAnsi="Calibri" w:cs="Times New Roman"/>
                <w:color w:val="000000" w:themeColor="text1"/>
              </w:rPr>
              <w:t xml:space="preserve">Yes </w:t>
            </w:r>
            <w:r w:rsidRPr="009220C8">
              <w:rPr>
                <w:rFonts w:ascii="Calibri" w:eastAsia="Calibri" w:hAnsi="Calibri" w:cs="Times New Roman"/>
                <w:color w:val="000000" w:themeColor="text1"/>
              </w:rPr>
              <w:t>– WBS has nominated first aid responders to deal with incidents. First aid details and contact points are available on the School’s intranet</w:t>
            </w:r>
            <w:r w:rsidR="00B943BF">
              <w:rPr>
                <w:rFonts w:ascii="Calibri" w:eastAsia="Calibri" w:hAnsi="Calibri" w:cs="Times New Roman"/>
                <w:color w:val="000000" w:themeColor="text1"/>
              </w:rPr>
              <w:t xml:space="preserve">: </w:t>
            </w:r>
          </w:p>
          <w:p w14:paraId="111048BF" w14:textId="2F996E3D" w:rsidR="008159DA" w:rsidRDefault="00036E99" w:rsidP="00EB43DD">
            <w:pPr>
              <w:spacing w:before="120" w:after="95" w:line="230" w:lineRule="exact"/>
              <w:ind w:left="108" w:right="108"/>
              <w:jc w:val="both"/>
              <w:textAlignment w:val="baseline"/>
              <w:rPr>
                <w:rFonts w:ascii="Calibri" w:eastAsia="Calibri" w:hAnsi="Calibri" w:cs="Times New Roman"/>
                <w:color w:val="000000" w:themeColor="text1"/>
              </w:rPr>
            </w:pPr>
            <w:hyperlink r:id="rId23" w:history="1">
              <w:r w:rsidR="005A0A53" w:rsidRPr="00120FC1">
                <w:rPr>
                  <w:rStyle w:val="Hyperlink"/>
                  <w:rFonts w:ascii="Calibri" w:eastAsia="Calibri" w:hAnsi="Calibri" w:cs="Times New Roman"/>
                </w:rPr>
                <w:t>https://my.wbs.ac.uk/-/governance/241430/resources/in/1054552/item/1052093/</w:t>
              </w:r>
            </w:hyperlink>
            <w:r w:rsidR="005A0A53">
              <w:rPr>
                <w:rFonts w:ascii="Calibri" w:eastAsia="Calibri" w:hAnsi="Calibri" w:cs="Times New Roman"/>
                <w:color w:val="000000" w:themeColor="text1"/>
              </w:rPr>
              <w:t xml:space="preserve"> </w:t>
            </w:r>
            <w:r w:rsidR="007B222F">
              <w:rPr>
                <w:rFonts w:ascii="Calibri" w:eastAsia="Calibri" w:hAnsi="Calibri" w:cs="Times New Roman"/>
                <w:color w:val="000000" w:themeColor="text1"/>
              </w:rPr>
              <w:t xml:space="preserve"> Reception and Facilities staff are adept at dealing with requests for first aid by raising a call to trained first aiders</w:t>
            </w:r>
            <w:r w:rsidR="009220C8">
              <w:rPr>
                <w:rFonts w:ascii="Calibri" w:eastAsia="Calibri" w:hAnsi="Calibri" w:cs="Times New Roman"/>
                <w:color w:val="000000" w:themeColor="text1"/>
              </w:rPr>
              <w:t>/Security</w:t>
            </w:r>
            <w:r w:rsidR="007B222F">
              <w:rPr>
                <w:rFonts w:ascii="Calibri" w:eastAsia="Calibri" w:hAnsi="Calibri" w:cs="Times New Roman"/>
                <w:color w:val="000000" w:themeColor="text1"/>
              </w:rPr>
              <w:t>.</w:t>
            </w:r>
            <w:r w:rsidR="00575436">
              <w:rPr>
                <w:rFonts w:ascii="Calibri" w:eastAsia="Calibri" w:hAnsi="Calibri" w:cs="Times New Roman"/>
                <w:color w:val="000000" w:themeColor="text1"/>
              </w:rPr>
              <w:t xml:space="preserve"> </w:t>
            </w:r>
          </w:p>
          <w:p w14:paraId="38C39371" w14:textId="77777777" w:rsidR="005148EB" w:rsidRPr="00EB43DD" w:rsidRDefault="005148EB" w:rsidP="005148EB">
            <w:pPr>
              <w:spacing w:before="120" w:after="95" w:line="230" w:lineRule="exact"/>
              <w:ind w:left="108" w:right="108"/>
              <w:jc w:val="both"/>
              <w:textAlignment w:val="baseline"/>
              <w:rPr>
                <w:rFonts w:ascii="Calibri" w:eastAsia="Calibri" w:hAnsi="Calibri" w:cs="Times New Roman"/>
                <w:color w:val="000000" w:themeColor="text1"/>
              </w:rPr>
            </w:pPr>
            <w:r>
              <w:rPr>
                <w:rFonts w:ascii="Calibri" w:eastAsia="Calibri" w:hAnsi="Calibri" w:cs="Times New Roman"/>
                <w:color w:val="000000" w:themeColor="text1"/>
              </w:rPr>
              <w:t xml:space="preserve">In line with reduced occupancy levels provisions for First Aiders will be limited and for </w:t>
            </w:r>
            <w:r w:rsidRPr="006D0C32">
              <w:rPr>
                <w:rFonts w:ascii="Calibri" w:eastAsia="Calibri" w:hAnsi="Calibri" w:cs="Times New Roman"/>
                <w:b/>
                <w:color w:val="000000" w:themeColor="text1"/>
              </w:rPr>
              <w:t xml:space="preserve">emergency </w:t>
            </w:r>
            <w:r>
              <w:rPr>
                <w:rFonts w:ascii="Calibri" w:eastAsia="Calibri" w:hAnsi="Calibri" w:cs="Times New Roman"/>
                <w:color w:val="000000" w:themeColor="text1"/>
              </w:rPr>
              <w:t>situations the University Security team should be contacted:</w:t>
            </w:r>
            <w:r>
              <w:rPr>
                <w:rFonts w:ascii="inherit" w:hAnsi="inherit"/>
                <w:color w:val="231853"/>
                <w:sz w:val="30"/>
                <w:szCs w:val="30"/>
                <w:shd w:val="clear" w:color="auto" w:fill="FFFFFF"/>
              </w:rPr>
              <w:t xml:space="preserve"> </w:t>
            </w:r>
            <w:r w:rsidRPr="006D0C32">
              <w:rPr>
                <w:rFonts w:ascii="Calibri" w:eastAsia="Calibri" w:hAnsi="Calibri" w:cs="Times New Roman"/>
                <w:color w:val="000000" w:themeColor="text1"/>
              </w:rPr>
              <w:t>024 7652 2222</w:t>
            </w:r>
            <w:r>
              <w:rPr>
                <w:rFonts w:ascii="Calibri" w:eastAsia="Calibri" w:hAnsi="Calibri" w:cs="Times New Roman"/>
                <w:color w:val="000000" w:themeColor="text1"/>
              </w:rPr>
              <w:t>. This will be published for all staff and students on the intranet and information disseminated to Sections and Groups.</w:t>
            </w:r>
          </w:p>
          <w:p w14:paraId="7F1FD987" w14:textId="77777777" w:rsidR="00EB43DD" w:rsidRPr="007B222F" w:rsidRDefault="00EB43DD" w:rsidP="00EB43DD">
            <w:pPr>
              <w:spacing w:before="120" w:after="95" w:line="230" w:lineRule="exact"/>
              <w:ind w:left="108" w:right="108"/>
              <w:jc w:val="both"/>
              <w:textAlignment w:val="baseline"/>
              <w:rPr>
                <w:rFonts w:eastAsia="Arial" w:cstheme="minorHAnsi"/>
                <w:b/>
                <w:color w:val="000000" w:themeColor="text1"/>
              </w:rPr>
            </w:pPr>
            <w:r w:rsidRPr="007B222F">
              <w:rPr>
                <w:rFonts w:eastAsia="Arial" w:cstheme="minorHAnsi"/>
                <w:b/>
                <w:color w:val="000000" w:themeColor="text1"/>
              </w:rPr>
              <w:t>Do staff know how to access other risk assessments relevant to their area or activity</w:t>
            </w:r>
            <w:r w:rsidR="00381C83" w:rsidRPr="007B222F">
              <w:rPr>
                <w:rFonts w:eastAsia="Arial" w:cstheme="minorHAnsi"/>
                <w:b/>
                <w:color w:val="000000" w:themeColor="text1"/>
              </w:rPr>
              <w:t>?</w:t>
            </w:r>
          </w:p>
          <w:p w14:paraId="5FB589F4" w14:textId="744F3CD6" w:rsidR="00CD574D" w:rsidRDefault="00575436" w:rsidP="00575436">
            <w:pPr>
              <w:spacing w:before="120" w:after="95" w:line="230" w:lineRule="exact"/>
              <w:ind w:left="32" w:right="108"/>
              <w:jc w:val="both"/>
              <w:textAlignment w:val="baseline"/>
              <w:rPr>
                <w:rFonts w:ascii="Calibri" w:eastAsia="Calibri" w:hAnsi="Calibri" w:cs="Times New Roman"/>
                <w:color w:val="000000" w:themeColor="text1"/>
              </w:rPr>
            </w:pPr>
            <w:r w:rsidRPr="00575436">
              <w:rPr>
                <w:rFonts w:ascii="Calibri" w:eastAsia="Calibri" w:hAnsi="Calibri" w:cs="Times New Roman"/>
                <w:color w:val="000000" w:themeColor="text1"/>
              </w:rPr>
              <w:t xml:space="preserve">WBS </w:t>
            </w:r>
            <w:r w:rsidR="005D038F">
              <w:rPr>
                <w:rFonts w:ascii="Calibri" w:eastAsia="Calibri" w:hAnsi="Calibri" w:cs="Times New Roman"/>
                <w:color w:val="000000" w:themeColor="text1"/>
              </w:rPr>
              <w:t>has</w:t>
            </w:r>
            <w:r w:rsidRPr="00575436">
              <w:rPr>
                <w:rFonts w:ascii="Calibri" w:eastAsia="Calibri" w:hAnsi="Calibri" w:cs="Times New Roman"/>
                <w:color w:val="000000" w:themeColor="text1"/>
              </w:rPr>
              <w:t xml:space="preserve"> raise</w:t>
            </w:r>
            <w:r w:rsidR="005D038F">
              <w:rPr>
                <w:rFonts w:ascii="Calibri" w:eastAsia="Calibri" w:hAnsi="Calibri" w:cs="Times New Roman"/>
                <w:color w:val="000000" w:themeColor="text1"/>
              </w:rPr>
              <w:t>d</w:t>
            </w:r>
            <w:r w:rsidRPr="00575436">
              <w:rPr>
                <w:rFonts w:ascii="Calibri" w:eastAsia="Calibri" w:hAnsi="Calibri" w:cs="Times New Roman"/>
                <w:color w:val="000000" w:themeColor="text1"/>
              </w:rPr>
              <w:t xml:space="preserve"> awareness of risk assessment guidance and documentation and provide</w:t>
            </w:r>
            <w:r w:rsidR="005D038F">
              <w:rPr>
                <w:rFonts w:ascii="Calibri" w:eastAsia="Calibri" w:hAnsi="Calibri" w:cs="Times New Roman"/>
                <w:color w:val="000000" w:themeColor="text1"/>
              </w:rPr>
              <w:t>d</w:t>
            </w:r>
            <w:r w:rsidRPr="00575436">
              <w:rPr>
                <w:rFonts w:ascii="Calibri" w:eastAsia="Calibri" w:hAnsi="Calibri" w:cs="Times New Roman"/>
                <w:color w:val="000000" w:themeColor="text1"/>
              </w:rPr>
              <w:t xml:space="preserve"> all staff with a link to the appropriate University Health and Safety website.  </w:t>
            </w:r>
          </w:p>
          <w:p w14:paraId="1E8E7928" w14:textId="6CAF0110" w:rsidR="004579BB" w:rsidRPr="00EB43DD" w:rsidRDefault="00CD574D" w:rsidP="00B4191E">
            <w:pPr>
              <w:spacing w:before="120" w:after="95" w:line="230" w:lineRule="exact"/>
              <w:ind w:left="32" w:right="108"/>
              <w:jc w:val="both"/>
              <w:textAlignment w:val="baseline"/>
              <w:rPr>
                <w:rFonts w:eastAsia="Arial" w:cstheme="minorHAnsi"/>
                <w:color w:val="000000" w:themeColor="text1"/>
              </w:rPr>
            </w:pPr>
            <w:r>
              <w:rPr>
                <w:rFonts w:ascii="Calibri" w:eastAsia="Calibri" w:hAnsi="Calibri" w:cs="Times New Roman"/>
                <w:color w:val="000000" w:themeColor="text1"/>
              </w:rPr>
              <w:t xml:space="preserve">This information </w:t>
            </w:r>
            <w:r w:rsidR="00C763E5">
              <w:rPr>
                <w:rFonts w:ascii="Calibri" w:eastAsia="Calibri" w:hAnsi="Calibri" w:cs="Times New Roman"/>
                <w:color w:val="000000" w:themeColor="text1"/>
              </w:rPr>
              <w:t>is</w:t>
            </w:r>
            <w:r>
              <w:rPr>
                <w:rFonts w:ascii="Calibri" w:eastAsia="Calibri" w:hAnsi="Calibri" w:cs="Times New Roman"/>
                <w:color w:val="000000" w:themeColor="text1"/>
              </w:rPr>
              <w:t xml:space="preserve"> provided for staff in the Return to Work SOP.</w:t>
            </w:r>
          </w:p>
        </w:tc>
      </w:tr>
      <w:tr w:rsidR="00EB43DD" w:rsidRPr="0052427D" w14:paraId="10DE4573" w14:textId="77777777" w:rsidTr="00B4191E">
        <w:trPr>
          <w:trHeight w:val="104"/>
        </w:trPr>
        <w:tc>
          <w:tcPr>
            <w:tcW w:w="1519" w:type="dxa"/>
          </w:tcPr>
          <w:p w14:paraId="2E24CA7E" w14:textId="77777777" w:rsidR="00EB43DD" w:rsidRPr="0052427D" w:rsidRDefault="00EB43DD" w:rsidP="00EB43DD">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t>Behaviours</w:t>
            </w:r>
          </w:p>
        </w:tc>
        <w:tc>
          <w:tcPr>
            <w:tcW w:w="6278" w:type="dxa"/>
          </w:tcPr>
          <w:p w14:paraId="54790350" w14:textId="77777777" w:rsidR="00EB43DD" w:rsidRDefault="00EB43DD" w:rsidP="00EB43DD">
            <w:pPr>
              <w:tabs>
                <w:tab w:val="left" w:pos="1965"/>
              </w:tabs>
              <w:spacing w:before="120"/>
              <w:rPr>
                <w:rFonts w:ascii="Calibri" w:eastAsia="Calibri" w:hAnsi="Calibri" w:cs="Times New Roman"/>
                <w:lang w:val="en-US"/>
              </w:rPr>
            </w:pPr>
            <w:r w:rsidRPr="0052427D">
              <w:rPr>
                <w:rFonts w:ascii="Calibri" w:eastAsia="Calibri" w:hAnsi="Calibri" w:cs="Times New Roman"/>
                <w:lang w:val="en-US"/>
              </w:rPr>
              <w:t xml:space="preserve">The measures necessary to </w:t>
            </w:r>
            <w:proofErr w:type="spellStart"/>
            <w:r w:rsidRPr="0052427D">
              <w:rPr>
                <w:rFonts w:ascii="Calibri" w:eastAsia="Calibri" w:hAnsi="Calibri" w:cs="Times New Roman"/>
                <w:lang w:val="en-US"/>
              </w:rPr>
              <w:t>minimise</w:t>
            </w:r>
            <w:proofErr w:type="spellEnd"/>
            <w:r w:rsidRPr="0052427D">
              <w:rPr>
                <w:rFonts w:ascii="Calibri" w:eastAsia="Calibri" w:hAnsi="Calibri" w:cs="Times New Roman"/>
                <w:lang w:val="en-US"/>
              </w:rPr>
              <w:t xml:space="preserve"> the risk of spread of infection rely on everyone taking responsibility for their </w:t>
            </w:r>
            <w:r>
              <w:rPr>
                <w:rFonts w:ascii="Calibri" w:eastAsia="Calibri" w:hAnsi="Calibri" w:cs="Times New Roman"/>
                <w:lang w:val="en-US"/>
              </w:rPr>
              <w:t xml:space="preserve">own </w:t>
            </w:r>
            <w:r w:rsidRPr="0052427D">
              <w:rPr>
                <w:rFonts w:ascii="Calibri" w:eastAsia="Calibri" w:hAnsi="Calibri" w:cs="Times New Roman"/>
                <w:lang w:val="en-US"/>
              </w:rPr>
              <w:t xml:space="preserve">actions and </w:t>
            </w:r>
            <w:proofErr w:type="spellStart"/>
            <w:r w:rsidRPr="0052427D">
              <w:rPr>
                <w:rFonts w:ascii="Calibri" w:eastAsia="Calibri" w:hAnsi="Calibri" w:cs="Times New Roman"/>
                <w:lang w:val="en-US"/>
              </w:rPr>
              <w:lastRenderedPageBreak/>
              <w:t>behaviours</w:t>
            </w:r>
            <w:proofErr w:type="spellEnd"/>
            <w:r w:rsidRPr="0052427D">
              <w:rPr>
                <w:rFonts w:ascii="Calibri" w:eastAsia="Calibri" w:hAnsi="Calibri" w:cs="Times New Roman"/>
                <w:lang w:val="en-US"/>
              </w:rPr>
              <w:t>.</w:t>
            </w:r>
            <w:r w:rsidR="0090170D">
              <w:rPr>
                <w:rFonts w:ascii="Calibri" w:eastAsia="Calibri" w:hAnsi="Calibri" w:cs="Times New Roman"/>
                <w:lang w:val="en-US"/>
              </w:rPr>
              <w:t xml:space="preserve"> </w:t>
            </w:r>
            <w:r>
              <w:rPr>
                <w:rFonts w:ascii="Calibri" w:eastAsia="Calibri" w:hAnsi="Calibri" w:cs="Times New Roman"/>
                <w:lang w:val="en-US"/>
              </w:rPr>
              <w:t xml:space="preserve">As a manager you will need to </w:t>
            </w:r>
            <w:r w:rsidRPr="0052427D">
              <w:rPr>
                <w:rFonts w:ascii="Calibri" w:eastAsia="Calibri" w:hAnsi="Calibri" w:cs="Times New Roman"/>
                <w:lang w:val="en-US"/>
              </w:rPr>
              <w:t>encourage an open and collaborative approach</w:t>
            </w:r>
            <w:r>
              <w:rPr>
                <w:rFonts w:ascii="Calibri" w:eastAsia="Calibri" w:hAnsi="Calibri" w:cs="Times New Roman"/>
                <w:lang w:val="en-US"/>
              </w:rPr>
              <w:t>,</w:t>
            </w:r>
            <w:r w:rsidRPr="0052427D">
              <w:rPr>
                <w:rFonts w:ascii="Calibri" w:eastAsia="Calibri" w:hAnsi="Calibri" w:cs="Times New Roman"/>
                <w:lang w:val="en-US"/>
              </w:rPr>
              <w:t xml:space="preserve"> where any issues can be openly discussed and addressed.</w:t>
            </w:r>
          </w:p>
          <w:p w14:paraId="4180EF1A" w14:textId="77777777" w:rsidR="00EB43DD"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 xml:space="preserve">Line managers must hold a ‘returning to work briefing’ with any staff returning to campus at the earliest opportunity, sharing this completed document with them in writing and allowing any questions. </w:t>
            </w:r>
          </w:p>
          <w:p w14:paraId="0A618686" w14:textId="77777777" w:rsidR="00EB43DD" w:rsidRPr="00591D72"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Line managers must carry out regular team meetings to review this risk assessment and arrangements with staff.</w:t>
            </w:r>
            <w:r w:rsidR="0090170D">
              <w:rPr>
                <w:rFonts w:ascii="Calibri" w:eastAsia="Calibri" w:hAnsi="Calibri" w:cs="Times New Roman"/>
                <w:lang w:val="en-US"/>
              </w:rPr>
              <w:t xml:space="preserve"> </w:t>
            </w:r>
            <w:r>
              <w:rPr>
                <w:rFonts w:ascii="Calibri" w:eastAsia="Calibri" w:hAnsi="Calibri" w:cs="Times New Roman"/>
                <w:lang w:val="en-US"/>
              </w:rPr>
              <w:t>Line Managers should also refer to and follow any relevant HR or OD guidance</w:t>
            </w:r>
            <w:r w:rsidR="0090170D">
              <w:rPr>
                <w:rFonts w:ascii="Calibri" w:eastAsia="Calibri" w:hAnsi="Calibri" w:cs="Times New Roman"/>
                <w:lang w:val="en-US"/>
              </w:rPr>
              <w:t>.</w:t>
            </w:r>
          </w:p>
        </w:tc>
        <w:tc>
          <w:tcPr>
            <w:tcW w:w="6237" w:type="dxa"/>
          </w:tcPr>
          <w:p w14:paraId="5A72807F" w14:textId="77777777" w:rsidR="00EB43DD" w:rsidRPr="007B222F" w:rsidRDefault="00EB43DD" w:rsidP="00EB43DD">
            <w:pPr>
              <w:tabs>
                <w:tab w:val="left" w:pos="1965"/>
              </w:tabs>
              <w:spacing w:before="120"/>
              <w:rPr>
                <w:rFonts w:ascii="Calibri" w:eastAsia="Calibri" w:hAnsi="Calibri" w:cs="Times New Roman"/>
                <w:b/>
                <w:lang w:val="en-US"/>
              </w:rPr>
            </w:pPr>
            <w:r w:rsidRPr="007B222F">
              <w:rPr>
                <w:rFonts w:ascii="Calibri" w:eastAsia="Calibri" w:hAnsi="Calibri" w:cs="Times New Roman"/>
                <w:b/>
                <w:lang w:val="en-US"/>
              </w:rPr>
              <w:lastRenderedPageBreak/>
              <w:t>How will you monitor compliance with the control measures set out in this risk assessment?</w:t>
            </w:r>
          </w:p>
          <w:p w14:paraId="75B85C5A" w14:textId="05A8BC7A" w:rsidR="007E77E4" w:rsidRDefault="007E77E4" w:rsidP="00EB43DD">
            <w:pPr>
              <w:tabs>
                <w:tab w:val="left" w:pos="1965"/>
              </w:tabs>
              <w:spacing w:before="120"/>
              <w:rPr>
                <w:rFonts w:ascii="Calibri" w:eastAsia="Calibri" w:hAnsi="Calibri" w:cs="Times New Roman"/>
              </w:rPr>
            </w:pPr>
            <w:r>
              <w:rPr>
                <w:rFonts w:ascii="Calibri" w:eastAsia="Calibri" w:hAnsi="Calibri" w:cs="Times New Roman"/>
              </w:rPr>
              <w:lastRenderedPageBreak/>
              <w:t>All WBS colleagues to be briefed</w:t>
            </w:r>
            <w:r w:rsidR="00B26ADA">
              <w:rPr>
                <w:rFonts w:ascii="Calibri" w:eastAsia="Calibri" w:hAnsi="Calibri" w:cs="Times New Roman"/>
              </w:rPr>
              <w:t>,</w:t>
            </w:r>
            <w:r>
              <w:rPr>
                <w:rFonts w:ascii="Calibri" w:eastAsia="Calibri" w:hAnsi="Calibri" w:cs="Times New Roman"/>
              </w:rPr>
              <w:t xml:space="preserve"> before returning to the building</w:t>
            </w:r>
            <w:r w:rsidR="00B26ADA">
              <w:rPr>
                <w:rFonts w:ascii="Calibri" w:eastAsia="Calibri" w:hAnsi="Calibri" w:cs="Times New Roman"/>
              </w:rPr>
              <w:t xml:space="preserve">, of </w:t>
            </w:r>
            <w:r>
              <w:rPr>
                <w:rFonts w:ascii="Calibri" w:eastAsia="Calibri" w:hAnsi="Calibri" w:cs="Times New Roman"/>
              </w:rPr>
              <w:t xml:space="preserve">the measures in place. </w:t>
            </w:r>
            <w:r w:rsidR="007B2C39">
              <w:rPr>
                <w:rFonts w:ascii="Calibri" w:eastAsia="Calibri" w:hAnsi="Calibri" w:cs="Times New Roman"/>
              </w:rPr>
              <w:t xml:space="preserve">Programme teams to </w:t>
            </w:r>
            <w:r>
              <w:rPr>
                <w:rFonts w:ascii="Calibri" w:eastAsia="Calibri" w:hAnsi="Calibri" w:cs="Times New Roman"/>
              </w:rPr>
              <w:t>provide students with the necessary behaviour expectations and guidance</w:t>
            </w:r>
            <w:r w:rsidR="000A4CE4">
              <w:rPr>
                <w:rFonts w:ascii="Calibri" w:eastAsia="Calibri" w:hAnsi="Calibri" w:cs="Times New Roman"/>
              </w:rPr>
              <w:t xml:space="preserve"> at the start of each module and reiterated throughout the module duration, </w:t>
            </w:r>
            <w:r>
              <w:rPr>
                <w:rFonts w:ascii="Calibri" w:eastAsia="Calibri" w:hAnsi="Calibri" w:cs="Times New Roman"/>
              </w:rPr>
              <w:t xml:space="preserve">and to </w:t>
            </w:r>
            <w:r w:rsidR="007B2C39">
              <w:rPr>
                <w:rFonts w:ascii="Calibri" w:eastAsia="Calibri" w:hAnsi="Calibri" w:cs="Times New Roman"/>
              </w:rPr>
              <w:t xml:space="preserve">monitor compliance in line with the running of the MBA programme. </w:t>
            </w:r>
            <w:r w:rsidR="00B4191E">
              <w:rPr>
                <w:rFonts w:ascii="Calibri" w:eastAsia="Calibri" w:hAnsi="Calibri" w:cs="Times New Roman"/>
              </w:rPr>
              <w:t xml:space="preserve">Managers to share the SOP </w:t>
            </w:r>
            <w:r w:rsidR="007B2C39" w:rsidRPr="007E77E4">
              <w:rPr>
                <w:rFonts w:ascii="Calibri" w:eastAsia="Calibri" w:hAnsi="Calibri" w:cs="Times New Roman"/>
              </w:rPr>
              <w:t>document</w:t>
            </w:r>
            <w:r w:rsidR="00B4191E">
              <w:rPr>
                <w:rFonts w:ascii="Calibri" w:eastAsia="Calibri" w:hAnsi="Calibri" w:cs="Times New Roman"/>
              </w:rPr>
              <w:t xml:space="preserve"> developed as part of this Risk Assessment</w:t>
            </w:r>
            <w:r w:rsidR="007B2C39" w:rsidRPr="007E77E4">
              <w:rPr>
                <w:rFonts w:ascii="Calibri" w:eastAsia="Calibri" w:hAnsi="Calibri" w:cs="Times New Roman"/>
              </w:rPr>
              <w:t xml:space="preserve"> with staff and use team meetings and other channels to discuss the measures outlined in the document,</w:t>
            </w:r>
            <w:r w:rsidR="007B2C39">
              <w:rPr>
                <w:rFonts w:ascii="Calibri" w:eastAsia="Calibri" w:hAnsi="Calibri" w:cs="Times New Roman"/>
              </w:rPr>
              <w:t xml:space="preserve"> encouraging issues and concerns </w:t>
            </w:r>
            <w:r>
              <w:rPr>
                <w:rFonts w:ascii="Calibri" w:eastAsia="Calibri" w:hAnsi="Calibri" w:cs="Times New Roman"/>
              </w:rPr>
              <w:t xml:space="preserve">to be discussed and addressed. </w:t>
            </w:r>
          </w:p>
          <w:p w14:paraId="19853CB8" w14:textId="22B36019" w:rsidR="00CD574D" w:rsidRDefault="005D038F" w:rsidP="00EB43DD">
            <w:pPr>
              <w:tabs>
                <w:tab w:val="left" w:pos="1965"/>
              </w:tabs>
              <w:spacing w:before="120"/>
              <w:rPr>
                <w:noProof/>
              </w:rPr>
            </w:pPr>
            <w:r>
              <w:rPr>
                <w:noProof/>
              </w:rPr>
              <w:t>SEAs</w:t>
            </w:r>
            <w:r w:rsidR="00CD574D">
              <w:rPr>
                <w:noProof/>
              </w:rPr>
              <w:t xml:space="preserve"> also help to monitor student </w:t>
            </w:r>
            <w:r w:rsidR="00F0618A">
              <w:rPr>
                <w:noProof/>
              </w:rPr>
              <w:t>presence and breaks</w:t>
            </w:r>
            <w:r w:rsidR="00CD574D">
              <w:rPr>
                <w:noProof/>
              </w:rPr>
              <w:t>.</w:t>
            </w:r>
          </w:p>
          <w:p w14:paraId="567A6391" w14:textId="0031C7C2" w:rsidR="00C763E5" w:rsidRDefault="00C763E5" w:rsidP="00EB43DD">
            <w:pPr>
              <w:tabs>
                <w:tab w:val="left" w:pos="1965"/>
              </w:tabs>
              <w:spacing w:before="120"/>
              <w:rPr>
                <w:rFonts w:ascii="Calibri" w:eastAsia="Calibri" w:hAnsi="Calibri" w:cs="Times New Roman"/>
              </w:rPr>
            </w:pPr>
            <w:r w:rsidRPr="00D0347D">
              <w:rPr>
                <w:rFonts w:ascii="Calibri" w:eastAsia="Calibri" w:hAnsi="Calibri" w:cs="Times New Roman"/>
                <w:color w:val="FF0000"/>
              </w:rPr>
              <w:t xml:space="preserve">Review </w:t>
            </w:r>
            <w:r w:rsidR="00204CF1">
              <w:rPr>
                <w:rFonts w:ascii="Calibri" w:eastAsia="Calibri" w:hAnsi="Calibri" w:cs="Times New Roman"/>
                <w:color w:val="FF0000"/>
              </w:rPr>
              <w:t>26</w:t>
            </w:r>
            <w:r w:rsidRPr="00D0347D">
              <w:rPr>
                <w:rFonts w:ascii="Calibri" w:eastAsia="Calibri" w:hAnsi="Calibri" w:cs="Times New Roman"/>
                <w:color w:val="FF0000"/>
              </w:rPr>
              <w:t xml:space="preserve">/10/20: Noted is the University’s guidance on student and staff compliance on safety measures. </w:t>
            </w:r>
            <w:hyperlink r:id="rId24" w:history="1">
              <w:r w:rsidRPr="00D0347D">
                <w:rPr>
                  <w:rStyle w:val="Hyperlink"/>
                  <w:rFonts w:ascii="Calibri" w:eastAsia="Calibri" w:hAnsi="Calibri" w:cs="Times New Roman"/>
                  <w:color w:val="FF0000"/>
                </w:rPr>
                <w:t>https://warwick.ac.uk/coronavirus/safety/community-responsibilities/</w:t>
              </w:r>
            </w:hyperlink>
          </w:p>
          <w:p w14:paraId="3CBBEF31" w14:textId="77777777" w:rsidR="008159DA" w:rsidRPr="007B2C39" w:rsidRDefault="00EB43DD" w:rsidP="00EB43DD">
            <w:pPr>
              <w:tabs>
                <w:tab w:val="left" w:pos="1965"/>
              </w:tabs>
              <w:spacing w:before="120"/>
              <w:rPr>
                <w:rFonts w:ascii="Calibri" w:eastAsia="Calibri" w:hAnsi="Calibri" w:cs="Times New Roman"/>
                <w:b/>
                <w:lang w:val="en-US"/>
              </w:rPr>
            </w:pPr>
            <w:r w:rsidRPr="007B2C39">
              <w:rPr>
                <w:rFonts w:ascii="Calibri" w:eastAsia="Calibri" w:hAnsi="Calibri" w:cs="Times New Roman"/>
                <w:b/>
                <w:lang w:val="en-US"/>
              </w:rPr>
              <w:t xml:space="preserve">How often </w:t>
            </w:r>
            <w:r w:rsidR="00381C83" w:rsidRPr="007B2C39">
              <w:rPr>
                <w:rFonts w:ascii="Calibri" w:eastAsia="Calibri" w:hAnsi="Calibri" w:cs="Times New Roman"/>
                <w:b/>
                <w:lang w:val="en-US"/>
              </w:rPr>
              <w:t xml:space="preserve">and via what means </w:t>
            </w:r>
            <w:r w:rsidRPr="007B2C39">
              <w:rPr>
                <w:rFonts w:ascii="Calibri" w:eastAsia="Calibri" w:hAnsi="Calibri" w:cs="Times New Roman"/>
                <w:b/>
                <w:lang w:val="en-US"/>
              </w:rPr>
              <w:t>will you brief and update your team on any changes to this risk assessment or associated control measures?</w:t>
            </w:r>
          </w:p>
          <w:p w14:paraId="10D40671" w14:textId="7B3C2827" w:rsidR="00381C83" w:rsidRPr="007B2C39" w:rsidRDefault="007B2C39" w:rsidP="00EB43DD">
            <w:pPr>
              <w:tabs>
                <w:tab w:val="left" w:pos="1965"/>
              </w:tabs>
              <w:spacing w:before="120"/>
              <w:rPr>
                <w:rFonts w:ascii="Calibri" w:eastAsia="Calibri" w:hAnsi="Calibri" w:cs="Times New Roman"/>
              </w:rPr>
            </w:pPr>
            <w:r>
              <w:rPr>
                <w:rFonts w:ascii="Calibri" w:eastAsia="Calibri" w:hAnsi="Calibri" w:cs="Times New Roman"/>
              </w:rPr>
              <w:t xml:space="preserve">Updates and briefings </w:t>
            </w:r>
            <w:r w:rsidR="00575436">
              <w:rPr>
                <w:rFonts w:ascii="Calibri" w:eastAsia="Calibri" w:hAnsi="Calibri" w:cs="Times New Roman"/>
              </w:rPr>
              <w:t xml:space="preserve">for the relevant teams </w:t>
            </w:r>
            <w:r w:rsidR="00204CF1">
              <w:rPr>
                <w:rFonts w:ascii="Calibri" w:eastAsia="Calibri" w:hAnsi="Calibri" w:cs="Times New Roman"/>
              </w:rPr>
              <w:t>are</w:t>
            </w:r>
            <w:r w:rsidR="00575436">
              <w:rPr>
                <w:rFonts w:ascii="Calibri" w:eastAsia="Calibri" w:hAnsi="Calibri" w:cs="Times New Roman"/>
              </w:rPr>
              <w:t xml:space="preserve"> delivered </w:t>
            </w:r>
            <w:r w:rsidR="007A4AC2">
              <w:rPr>
                <w:rFonts w:ascii="Calibri" w:eastAsia="Calibri" w:hAnsi="Calibri" w:cs="Times New Roman"/>
              </w:rPr>
              <w:t xml:space="preserve">at weekly team meetings </w:t>
            </w:r>
            <w:r w:rsidR="000A4CE4">
              <w:rPr>
                <w:rFonts w:ascii="Calibri" w:eastAsia="Calibri" w:hAnsi="Calibri" w:cs="Times New Roman"/>
              </w:rPr>
              <w:t>and one-to-ones, and</w:t>
            </w:r>
            <w:r w:rsidR="007A4AC2">
              <w:rPr>
                <w:rFonts w:ascii="Calibri" w:eastAsia="Calibri" w:hAnsi="Calibri" w:cs="Times New Roman"/>
              </w:rPr>
              <w:t xml:space="preserve"> via </w:t>
            </w:r>
            <w:r w:rsidR="00C763E5">
              <w:rPr>
                <w:rFonts w:ascii="Calibri" w:eastAsia="Calibri" w:hAnsi="Calibri" w:cs="Times New Roman"/>
              </w:rPr>
              <w:t>S</w:t>
            </w:r>
            <w:r w:rsidR="007A4AC2">
              <w:rPr>
                <w:rFonts w:ascii="Calibri" w:eastAsia="Calibri" w:hAnsi="Calibri" w:cs="Times New Roman"/>
              </w:rPr>
              <w:t xml:space="preserve">chool wide communications </w:t>
            </w:r>
            <w:r w:rsidR="00575436">
              <w:rPr>
                <w:rFonts w:ascii="Calibri" w:eastAsia="Calibri" w:hAnsi="Calibri" w:cs="Times New Roman"/>
              </w:rPr>
              <w:t>on a regular</w:t>
            </w:r>
            <w:r>
              <w:rPr>
                <w:rFonts w:ascii="Calibri" w:eastAsia="Calibri" w:hAnsi="Calibri" w:cs="Times New Roman"/>
              </w:rPr>
              <w:t xml:space="preserve"> basis or as soon as possible after changes occur to ensure compliance is in line with the release of any amendments.</w:t>
            </w:r>
          </w:p>
          <w:p w14:paraId="3107D626" w14:textId="77777777" w:rsidR="00EB43DD" w:rsidRDefault="007B2C39" w:rsidP="00EB43DD">
            <w:pPr>
              <w:tabs>
                <w:tab w:val="left" w:pos="1965"/>
              </w:tabs>
              <w:spacing w:before="120"/>
              <w:rPr>
                <w:rFonts w:ascii="Calibri" w:eastAsia="Calibri" w:hAnsi="Calibri" w:cs="Times New Roman"/>
                <w:b/>
                <w:lang w:val="en-US"/>
              </w:rPr>
            </w:pPr>
            <w:r w:rsidRPr="007B2C39">
              <w:rPr>
                <w:rFonts w:ascii="Calibri" w:eastAsia="Calibri" w:hAnsi="Calibri" w:cs="Times New Roman"/>
                <w:b/>
                <w:lang w:val="en-US"/>
              </w:rPr>
              <w:t xml:space="preserve">How </w:t>
            </w:r>
            <w:r w:rsidR="00EB43DD" w:rsidRPr="007B2C39">
              <w:rPr>
                <w:rFonts w:ascii="Calibri" w:eastAsia="Calibri" w:hAnsi="Calibri" w:cs="Times New Roman"/>
                <w:b/>
                <w:lang w:val="en-US"/>
              </w:rPr>
              <w:t>will you encourage staff to flag any concerns they might have, problems or deviations from the arrangements?</w:t>
            </w:r>
          </w:p>
          <w:p w14:paraId="14AF3305" w14:textId="6668936C" w:rsidR="007B2C39" w:rsidRPr="007B2C39" w:rsidRDefault="00863052" w:rsidP="00EB43DD">
            <w:pPr>
              <w:tabs>
                <w:tab w:val="left" w:pos="1965"/>
              </w:tabs>
              <w:spacing w:before="120"/>
              <w:rPr>
                <w:rFonts w:ascii="Calibri" w:eastAsia="Calibri" w:hAnsi="Calibri" w:cs="Times New Roman"/>
                <w:b/>
                <w:lang w:val="en-US"/>
              </w:rPr>
            </w:pPr>
            <w:r>
              <w:rPr>
                <w:rFonts w:ascii="Calibri" w:eastAsia="Calibri" w:hAnsi="Calibri" w:cs="Times New Roman"/>
              </w:rPr>
              <w:lastRenderedPageBreak/>
              <w:t>C</w:t>
            </w:r>
            <w:r w:rsidR="00B26ADA">
              <w:rPr>
                <w:rFonts w:ascii="Calibri" w:eastAsia="Calibri" w:hAnsi="Calibri" w:cs="Times New Roman"/>
              </w:rPr>
              <w:t xml:space="preserve">olleagues </w:t>
            </w:r>
            <w:r w:rsidR="005D038F">
              <w:rPr>
                <w:rFonts w:ascii="Calibri" w:eastAsia="Calibri" w:hAnsi="Calibri" w:cs="Times New Roman"/>
              </w:rPr>
              <w:t>are</w:t>
            </w:r>
            <w:r w:rsidR="007E77E4">
              <w:rPr>
                <w:rFonts w:ascii="Calibri" w:eastAsia="Calibri" w:hAnsi="Calibri" w:cs="Times New Roman"/>
              </w:rPr>
              <w:t xml:space="preserve"> encouraged to discuss with individuals at the time, or to raise concerns or iss</w:t>
            </w:r>
            <w:r w:rsidR="00575436">
              <w:rPr>
                <w:rFonts w:ascii="Calibri" w:eastAsia="Calibri" w:hAnsi="Calibri" w:cs="Times New Roman"/>
              </w:rPr>
              <w:t xml:space="preserve">ues with the </w:t>
            </w:r>
            <w:proofErr w:type="gramStart"/>
            <w:r w:rsidR="00575436">
              <w:rPr>
                <w:rFonts w:ascii="Calibri" w:eastAsia="Calibri" w:hAnsi="Calibri" w:cs="Times New Roman"/>
              </w:rPr>
              <w:t>programmes</w:t>
            </w:r>
            <w:proofErr w:type="gramEnd"/>
            <w:r w:rsidR="00575436">
              <w:rPr>
                <w:rFonts w:ascii="Calibri" w:eastAsia="Calibri" w:hAnsi="Calibri" w:cs="Times New Roman"/>
              </w:rPr>
              <w:t xml:space="preserve"> teams,</w:t>
            </w:r>
            <w:r w:rsidR="007E77E4">
              <w:rPr>
                <w:rFonts w:ascii="Calibri" w:eastAsia="Calibri" w:hAnsi="Calibri" w:cs="Times New Roman"/>
              </w:rPr>
              <w:t xml:space="preserve"> their Subject Group support office</w:t>
            </w:r>
            <w:r w:rsidR="008E0359">
              <w:rPr>
                <w:rFonts w:ascii="Calibri" w:eastAsia="Calibri" w:hAnsi="Calibri" w:cs="Times New Roman"/>
              </w:rPr>
              <w:t>, or WBS Buildings and Facilities</w:t>
            </w:r>
            <w:r w:rsidR="007E77E4">
              <w:rPr>
                <w:rFonts w:ascii="Calibri" w:eastAsia="Calibri" w:hAnsi="Calibri" w:cs="Times New Roman"/>
              </w:rPr>
              <w:t xml:space="preserve">. </w:t>
            </w:r>
            <w:r w:rsidR="008E0359">
              <w:rPr>
                <w:rFonts w:ascii="Calibri" w:eastAsia="Calibri" w:hAnsi="Calibri" w:cs="Times New Roman"/>
              </w:rPr>
              <w:br/>
            </w:r>
            <w:r w:rsidR="007E77E4">
              <w:rPr>
                <w:rFonts w:ascii="Calibri" w:eastAsia="Calibri" w:hAnsi="Calibri" w:cs="Times New Roman"/>
              </w:rPr>
              <w:t>WBS advise</w:t>
            </w:r>
            <w:r w:rsidR="005D038F">
              <w:rPr>
                <w:rFonts w:ascii="Calibri" w:eastAsia="Calibri" w:hAnsi="Calibri" w:cs="Times New Roman"/>
              </w:rPr>
              <w:t>s</w:t>
            </w:r>
            <w:r w:rsidR="007E77E4">
              <w:rPr>
                <w:rFonts w:ascii="Calibri" w:eastAsia="Calibri" w:hAnsi="Calibri" w:cs="Times New Roman"/>
              </w:rPr>
              <w:t xml:space="preserve"> colleagues </w:t>
            </w:r>
            <w:r w:rsidR="00E9135E">
              <w:rPr>
                <w:rFonts w:ascii="Calibri" w:eastAsia="Calibri" w:hAnsi="Calibri" w:cs="Times New Roman"/>
              </w:rPr>
              <w:t>to take a proactive role in raising any concerns, problems or deviations with line managers (or appropriate colleague) at the earliest opportunity</w:t>
            </w:r>
            <w:r w:rsidR="007E77E4">
              <w:rPr>
                <w:rFonts w:ascii="Calibri" w:eastAsia="Calibri" w:hAnsi="Calibri" w:cs="Times New Roman"/>
              </w:rPr>
              <w:t>.</w:t>
            </w:r>
          </w:p>
          <w:p w14:paraId="2044F7AC" w14:textId="58DCE947" w:rsidR="00EB43DD" w:rsidRPr="00E60A2F" w:rsidRDefault="005148EB" w:rsidP="005148EB">
            <w:pPr>
              <w:tabs>
                <w:tab w:val="left" w:pos="1965"/>
              </w:tabs>
              <w:spacing w:before="120"/>
              <w:rPr>
                <w:rFonts w:ascii="Calibri" w:eastAsia="Calibri" w:hAnsi="Calibri" w:cs="Times New Roman"/>
                <w:color w:val="FF0000"/>
                <w:lang w:val="en-US"/>
              </w:rPr>
            </w:pPr>
            <w:r>
              <w:rPr>
                <w:rFonts w:ascii="Calibri" w:eastAsia="Calibri" w:hAnsi="Calibri" w:cs="Times New Roman"/>
              </w:rPr>
              <w:t xml:space="preserve">Concerns </w:t>
            </w:r>
            <w:r w:rsidR="005D038F">
              <w:rPr>
                <w:rFonts w:ascii="Calibri" w:eastAsia="Calibri" w:hAnsi="Calibri" w:cs="Times New Roman"/>
              </w:rPr>
              <w:t>are</w:t>
            </w:r>
            <w:r>
              <w:rPr>
                <w:rFonts w:ascii="Calibri" w:eastAsia="Calibri" w:hAnsi="Calibri" w:cs="Times New Roman"/>
              </w:rPr>
              <w:t xml:space="preserve"> escalated through the most relevant channels, i.e. WBS Facilities (</w:t>
            </w:r>
            <w:hyperlink r:id="rId25" w:history="1">
              <w:r w:rsidRPr="008D1408">
                <w:rPr>
                  <w:rStyle w:val="Hyperlink"/>
                  <w:rFonts w:ascii="Calibri" w:eastAsia="Calibri" w:hAnsi="Calibri" w:cs="Times New Roman"/>
                </w:rPr>
                <w:t>facilities@wbs.ac.uk</w:t>
              </w:r>
            </w:hyperlink>
            <w:r>
              <w:rPr>
                <w:rFonts w:ascii="Calibri" w:eastAsia="Calibri" w:hAnsi="Calibri" w:cs="Times New Roman"/>
              </w:rPr>
              <w:t>) for building/ facilities related concerns; WBS Programme Teams for student related concerns; WBS HR for staff related concerns.</w:t>
            </w:r>
          </w:p>
        </w:tc>
      </w:tr>
      <w:tr w:rsidR="00EB43DD" w:rsidRPr="00E747EB" w14:paraId="2E313640" w14:textId="77777777" w:rsidTr="00B4191E">
        <w:tc>
          <w:tcPr>
            <w:tcW w:w="1519" w:type="dxa"/>
          </w:tcPr>
          <w:p w14:paraId="3A1AF697" w14:textId="77777777" w:rsidR="00EB43DD" w:rsidRPr="00E747EB" w:rsidRDefault="00E747EB" w:rsidP="00124325">
            <w:pPr>
              <w:tabs>
                <w:tab w:val="left" w:pos="1965"/>
              </w:tabs>
              <w:spacing w:before="120"/>
              <w:jc w:val="center"/>
              <w:rPr>
                <w:rFonts w:ascii="Calibri" w:eastAsia="Calibri" w:hAnsi="Calibri" w:cs="Times New Roman"/>
                <w:b/>
                <w:bCs/>
                <w:color w:val="000000" w:themeColor="text1"/>
              </w:rPr>
            </w:pPr>
            <w:proofErr w:type="gramStart"/>
            <w:r w:rsidRPr="00E747EB">
              <w:rPr>
                <w:rFonts w:ascii="Calibri" w:eastAsia="Calibri" w:hAnsi="Calibri" w:cs="Times New Roman"/>
                <w:b/>
                <w:bCs/>
                <w:color w:val="000000" w:themeColor="text1"/>
              </w:rPr>
              <w:lastRenderedPageBreak/>
              <w:t>One way</w:t>
            </w:r>
            <w:proofErr w:type="gramEnd"/>
            <w:r w:rsidRPr="00E747EB">
              <w:rPr>
                <w:rFonts w:ascii="Calibri" w:eastAsia="Calibri" w:hAnsi="Calibri" w:cs="Times New Roman"/>
                <w:b/>
                <w:bCs/>
                <w:color w:val="000000" w:themeColor="text1"/>
              </w:rPr>
              <w:t xml:space="preserve"> Routes and Passing Places</w:t>
            </w:r>
          </w:p>
        </w:tc>
        <w:tc>
          <w:tcPr>
            <w:tcW w:w="6278" w:type="dxa"/>
          </w:tcPr>
          <w:p w14:paraId="3772BFF8" w14:textId="77777777" w:rsidR="00EB43DD" w:rsidRPr="00E747EB" w:rsidRDefault="00E747EB" w:rsidP="0090170D">
            <w:pPr>
              <w:tabs>
                <w:tab w:val="left" w:pos="1965"/>
              </w:tabs>
              <w:spacing w:before="120"/>
              <w:rPr>
                <w:rFonts w:ascii="Calibri" w:eastAsia="Calibri" w:hAnsi="Calibri" w:cs="Times New Roman"/>
                <w:color w:val="000000" w:themeColor="text1"/>
                <w:lang w:val="en-US"/>
              </w:rPr>
            </w:pPr>
            <w:r w:rsidRPr="00E747EB">
              <w:rPr>
                <w:rFonts w:eastAsia="Arial" w:cstheme="minorHAnsi"/>
                <w:color w:val="000000" w:themeColor="text1"/>
              </w:rPr>
              <w:t xml:space="preserve">Line Managers must find out </w:t>
            </w:r>
            <w:r w:rsidR="00F11EBB" w:rsidRPr="00E747EB">
              <w:rPr>
                <w:rFonts w:eastAsia="Arial" w:cstheme="minorHAnsi"/>
                <w:color w:val="000000" w:themeColor="text1"/>
              </w:rPr>
              <w:t>any local</w:t>
            </w:r>
            <w:r w:rsidRPr="00E747EB">
              <w:rPr>
                <w:rFonts w:eastAsia="Arial" w:cstheme="minorHAnsi"/>
                <w:color w:val="000000" w:themeColor="text1"/>
              </w:rPr>
              <w:t xml:space="preserve"> temporary instructions on any access/egress arrangements, </w:t>
            </w:r>
            <w:proofErr w:type="gramStart"/>
            <w:r w:rsidRPr="00E747EB">
              <w:rPr>
                <w:rFonts w:eastAsia="Arial" w:cstheme="minorHAnsi"/>
                <w:color w:val="000000" w:themeColor="text1"/>
              </w:rPr>
              <w:t>one way</w:t>
            </w:r>
            <w:proofErr w:type="gramEnd"/>
            <w:r w:rsidRPr="00E747EB">
              <w:rPr>
                <w:rFonts w:eastAsia="Arial" w:cstheme="minorHAnsi"/>
                <w:color w:val="000000" w:themeColor="text1"/>
              </w:rPr>
              <w:t xml:space="preserve"> routes and passing places. These must be shared with your staff.</w:t>
            </w:r>
            <w:r w:rsidR="0090170D">
              <w:rPr>
                <w:rFonts w:eastAsia="Arial" w:cstheme="minorHAnsi"/>
                <w:color w:val="000000" w:themeColor="text1"/>
              </w:rPr>
              <w:t xml:space="preserve"> Normal fire escape routes take precedence over </w:t>
            </w:r>
            <w:proofErr w:type="gramStart"/>
            <w:r w:rsidR="0090170D">
              <w:rPr>
                <w:rFonts w:eastAsia="Arial" w:cstheme="minorHAnsi"/>
                <w:color w:val="000000" w:themeColor="text1"/>
              </w:rPr>
              <w:t>one way</w:t>
            </w:r>
            <w:proofErr w:type="gramEnd"/>
            <w:r w:rsidR="0090170D">
              <w:rPr>
                <w:rFonts w:eastAsia="Arial" w:cstheme="minorHAnsi"/>
                <w:color w:val="000000" w:themeColor="text1"/>
              </w:rPr>
              <w:t xml:space="preserve"> routes in an emergency situation.</w:t>
            </w:r>
          </w:p>
        </w:tc>
        <w:tc>
          <w:tcPr>
            <w:tcW w:w="6237" w:type="dxa"/>
          </w:tcPr>
          <w:p w14:paraId="483B6103" w14:textId="3D364561" w:rsidR="00EB43DD" w:rsidRDefault="00E747EB" w:rsidP="008845A8">
            <w:pPr>
              <w:tabs>
                <w:tab w:val="left" w:pos="167"/>
                <w:tab w:val="left" w:pos="360"/>
              </w:tabs>
              <w:spacing w:before="49" w:after="33" w:line="249" w:lineRule="exact"/>
              <w:textAlignment w:val="baseline"/>
              <w:rPr>
                <w:rFonts w:eastAsia="Arial" w:cstheme="minorHAnsi"/>
                <w:b/>
                <w:color w:val="000000" w:themeColor="text1"/>
              </w:rPr>
            </w:pPr>
            <w:r w:rsidRPr="00E9135E">
              <w:rPr>
                <w:rFonts w:eastAsia="Arial" w:cstheme="minorHAnsi"/>
                <w:b/>
                <w:color w:val="000000" w:themeColor="text1"/>
              </w:rPr>
              <w:t xml:space="preserve">Are your aware of all of the local temporary instructions on any access/egress arrangements, </w:t>
            </w:r>
            <w:proofErr w:type="gramStart"/>
            <w:r w:rsidRPr="00E9135E">
              <w:rPr>
                <w:rFonts w:eastAsia="Arial" w:cstheme="minorHAnsi"/>
                <w:b/>
                <w:color w:val="000000" w:themeColor="text1"/>
              </w:rPr>
              <w:t>on</w:t>
            </w:r>
            <w:r w:rsidR="00B4191E">
              <w:rPr>
                <w:rFonts w:eastAsia="Arial" w:cstheme="minorHAnsi"/>
                <w:b/>
                <w:color w:val="000000" w:themeColor="text1"/>
              </w:rPr>
              <w:t>e way</w:t>
            </w:r>
            <w:proofErr w:type="gramEnd"/>
            <w:r w:rsidR="00B4191E">
              <w:rPr>
                <w:rFonts w:eastAsia="Arial" w:cstheme="minorHAnsi"/>
                <w:b/>
                <w:color w:val="000000" w:themeColor="text1"/>
              </w:rPr>
              <w:t xml:space="preserve"> routes and passing places?</w:t>
            </w:r>
            <w:r w:rsidRPr="00E9135E">
              <w:rPr>
                <w:rFonts w:eastAsia="Arial" w:cstheme="minorHAnsi"/>
                <w:b/>
                <w:color w:val="000000" w:themeColor="text1"/>
              </w:rPr>
              <w:t xml:space="preserve"> And can you easily relay these to your staff?</w:t>
            </w:r>
            <w:r w:rsidR="008845A8" w:rsidRPr="00E9135E">
              <w:rPr>
                <w:rFonts w:eastAsia="Arial" w:cstheme="minorHAnsi"/>
                <w:b/>
                <w:color w:val="000000" w:themeColor="text1"/>
              </w:rPr>
              <w:t xml:space="preserve"> </w:t>
            </w:r>
          </w:p>
          <w:p w14:paraId="29059AB7" w14:textId="0AA5AA64" w:rsidR="00E9135E" w:rsidRPr="00E9135E" w:rsidRDefault="00E9135E" w:rsidP="008845A8">
            <w:pPr>
              <w:tabs>
                <w:tab w:val="left" w:pos="167"/>
                <w:tab w:val="left" w:pos="360"/>
              </w:tabs>
              <w:spacing w:before="49" w:after="33" w:line="249" w:lineRule="exact"/>
              <w:textAlignment w:val="baseline"/>
              <w:rPr>
                <w:rFonts w:ascii="Calibri" w:eastAsia="Calibri" w:hAnsi="Calibri" w:cs="Times New Roman"/>
              </w:rPr>
            </w:pPr>
            <w:r w:rsidRPr="00E9135E">
              <w:rPr>
                <w:rFonts w:eastAsia="Arial" w:cstheme="minorHAnsi"/>
                <w:color w:val="000000" w:themeColor="text1"/>
              </w:rPr>
              <w:t>Yes,</w:t>
            </w:r>
            <w:r w:rsidR="001F16F0">
              <w:rPr>
                <w:rFonts w:eastAsia="Arial" w:cstheme="minorHAnsi"/>
                <w:color w:val="000000" w:themeColor="text1"/>
              </w:rPr>
              <w:t xml:space="preserve"> </w:t>
            </w:r>
            <w:r w:rsidR="00944B3D">
              <w:rPr>
                <w:rFonts w:eastAsia="Arial" w:cstheme="minorHAnsi"/>
                <w:color w:val="000000" w:themeColor="text1"/>
              </w:rPr>
              <w:t xml:space="preserve">clearly worded </w:t>
            </w:r>
            <w:r w:rsidRPr="00E9135E">
              <w:rPr>
                <w:rFonts w:eastAsia="Arial" w:cstheme="minorHAnsi"/>
                <w:color w:val="000000" w:themeColor="text1"/>
              </w:rPr>
              <w:t xml:space="preserve">signage </w:t>
            </w:r>
            <w:r w:rsidR="005D038F">
              <w:rPr>
                <w:rFonts w:eastAsia="Arial" w:cstheme="minorHAnsi"/>
                <w:color w:val="000000" w:themeColor="text1"/>
              </w:rPr>
              <w:t>is</w:t>
            </w:r>
            <w:r w:rsidR="00944B3D">
              <w:rPr>
                <w:rFonts w:eastAsia="Arial" w:cstheme="minorHAnsi"/>
                <w:color w:val="000000" w:themeColor="text1"/>
              </w:rPr>
              <w:t xml:space="preserve"> displayed across the S</w:t>
            </w:r>
            <w:r w:rsidR="001F16F0">
              <w:rPr>
                <w:rFonts w:eastAsia="Arial" w:cstheme="minorHAnsi"/>
                <w:color w:val="000000" w:themeColor="text1"/>
              </w:rPr>
              <w:t xml:space="preserve">chool advising of access and egress routes, </w:t>
            </w:r>
            <w:proofErr w:type="gramStart"/>
            <w:r w:rsidR="001F16F0">
              <w:rPr>
                <w:rFonts w:eastAsia="Arial" w:cstheme="minorHAnsi"/>
                <w:color w:val="000000" w:themeColor="text1"/>
              </w:rPr>
              <w:t>one way</w:t>
            </w:r>
            <w:proofErr w:type="gramEnd"/>
            <w:r w:rsidR="001F16F0">
              <w:rPr>
                <w:rFonts w:eastAsia="Arial" w:cstheme="minorHAnsi"/>
                <w:color w:val="000000" w:themeColor="text1"/>
              </w:rPr>
              <w:t xml:space="preserve"> routes </w:t>
            </w:r>
            <w:r w:rsidR="007E77E4">
              <w:rPr>
                <w:rFonts w:eastAsia="Arial" w:cstheme="minorHAnsi"/>
                <w:color w:val="000000" w:themeColor="text1"/>
              </w:rPr>
              <w:t>for staircases,</w:t>
            </w:r>
            <w:r w:rsidR="001F16F0">
              <w:rPr>
                <w:rFonts w:eastAsia="Arial" w:cstheme="minorHAnsi"/>
                <w:color w:val="000000" w:themeColor="text1"/>
              </w:rPr>
              <w:t xml:space="preserve"> and social distancing measures </w:t>
            </w:r>
            <w:r w:rsidR="008E0359">
              <w:rPr>
                <w:rFonts w:eastAsia="Arial" w:cstheme="minorHAnsi"/>
                <w:color w:val="000000" w:themeColor="text1"/>
              </w:rPr>
              <w:t xml:space="preserve">per the University guidelines and relevant guidance </w:t>
            </w:r>
            <w:r w:rsidR="005D038F">
              <w:rPr>
                <w:rFonts w:eastAsia="Arial" w:cstheme="minorHAnsi"/>
                <w:color w:val="000000" w:themeColor="text1"/>
              </w:rPr>
              <w:t>is</w:t>
            </w:r>
            <w:r w:rsidR="008E0359">
              <w:rPr>
                <w:rFonts w:eastAsia="Arial" w:cstheme="minorHAnsi"/>
                <w:color w:val="000000" w:themeColor="text1"/>
              </w:rPr>
              <w:t xml:space="preserve"> available for all staff </w:t>
            </w:r>
            <w:r w:rsidR="00F60965">
              <w:rPr>
                <w:rFonts w:eastAsia="Arial" w:cstheme="minorHAnsi"/>
                <w:color w:val="000000" w:themeColor="text1"/>
              </w:rPr>
              <w:t>and students.</w:t>
            </w:r>
          </w:p>
          <w:p w14:paraId="570D242A" w14:textId="77777777" w:rsidR="008159DA" w:rsidRPr="008845A8" w:rsidRDefault="008159DA" w:rsidP="008845A8">
            <w:pPr>
              <w:tabs>
                <w:tab w:val="left" w:pos="167"/>
                <w:tab w:val="left" w:pos="360"/>
              </w:tabs>
              <w:spacing w:before="49" w:after="33" w:line="249" w:lineRule="exact"/>
              <w:textAlignment w:val="baseline"/>
              <w:rPr>
                <w:rFonts w:ascii="Calibri" w:eastAsia="Calibri" w:hAnsi="Calibri" w:cs="Times New Roman"/>
              </w:rPr>
            </w:pPr>
          </w:p>
        </w:tc>
      </w:tr>
      <w:tr w:rsidR="00420A48" w:rsidRPr="00E747EB" w14:paraId="01E46B10" w14:textId="77777777" w:rsidTr="00B4191E">
        <w:tc>
          <w:tcPr>
            <w:tcW w:w="1519" w:type="dxa"/>
          </w:tcPr>
          <w:p w14:paraId="30FB0AAB" w14:textId="77777777" w:rsidR="00420A48" w:rsidRPr="00E747EB" w:rsidRDefault="00420A48" w:rsidP="00124325">
            <w:pPr>
              <w:tabs>
                <w:tab w:val="left" w:pos="1965"/>
              </w:tabs>
              <w:spacing w:before="120"/>
              <w:jc w:val="center"/>
              <w:rPr>
                <w:rFonts w:ascii="Calibri" w:eastAsia="Calibri" w:hAnsi="Calibri" w:cs="Times New Roman"/>
                <w:b/>
                <w:bCs/>
                <w:color w:val="000000" w:themeColor="text1"/>
              </w:rPr>
            </w:pPr>
            <w:r>
              <w:rPr>
                <w:rFonts w:ascii="Calibri" w:eastAsia="Calibri" w:hAnsi="Calibri" w:cs="Times New Roman"/>
                <w:b/>
                <w:bCs/>
                <w:color w:val="000000" w:themeColor="text1"/>
              </w:rPr>
              <w:t>Communal areas</w:t>
            </w:r>
          </w:p>
        </w:tc>
        <w:tc>
          <w:tcPr>
            <w:tcW w:w="6278" w:type="dxa"/>
          </w:tcPr>
          <w:p w14:paraId="29D51EA9" w14:textId="77777777" w:rsidR="00CC6C4B" w:rsidRDefault="00420A48" w:rsidP="00CC6C4B">
            <w:pPr>
              <w:tabs>
                <w:tab w:val="left" w:pos="1965"/>
              </w:tabs>
              <w:spacing w:before="120"/>
              <w:rPr>
                <w:rFonts w:eastAsia="Arial" w:cstheme="minorHAnsi"/>
                <w:color w:val="000000" w:themeColor="text1"/>
              </w:rPr>
            </w:pPr>
            <w:r>
              <w:rPr>
                <w:rFonts w:eastAsia="Arial" w:cstheme="minorHAnsi"/>
                <w:color w:val="000000" w:themeColor="text1"/>
              </w:rPr>
              <w:t xml:space="preserve">It is important that people continue to take breaks from their work activity. Communal areas which are used for breaks and meals </w:t>
            </w:r>
            <w:r w:rsidR="00CC6C4B">
              <w:rPr>
                <w:rFonts w:eastAsia="Arial" w:cstheme="minorHAnsi"/>
                <w:color w:val="000000" w:themeColor="text1"/>
              </w:rPr>
              <w:t xml:space="preserve">must be arranged to ensure that people maintain 2 metre separation at all times. </w:t>
            </w:r>
          </w:p>
          <w:p w14:paraId="7005F961" w14:textId="77777777" w:rsidR="00420A48" w:rsidRDefault="00CC6C4B" w:rsidP="00CC6C4B">
            <w:pPr>
              <w:tabs>
                <w:tab w:val="left" w:pos="1965"/>
              </w:tabs>
              <w:spacing w:before="120"/>
              <w:rPr>
                <w:rFonts w:eastAsia="Arial" w:cstheme="minorHAnsi"/>
                <w:color w:val="000000" w:themeColor="text1"/>
              </w:rPr>
            </w:pPr>
            <w:r>
              <w:rPr>
                <w:rFonts w:eastAsia="Arial" w:cstheme="minorHAnsi"/>
                <w:color w:val="000000" w:themeColor="text1"/>
              </w:rPr>
              <w:t xml:space="preserve">If people </w:t>
            </w:r>
            <w:r w:rsidR="00AF4DB2">
              <w:rPr>
                <w:rFonts w:eastAsia="Arial" w:cstheme="minorHAnsi"/>
                <w:color w:val="000000" w:themeColor="text1"/>
              </w:rPr>
              <w:t xml:space="preserve">need to remain on campus, they </w:t>
            </w:r>
            <w:r>
              <w:rPr>
                <w:rFonts w:eastAsia="Arial" w:cstheme="minorHAnsi"/>
                <w:color w:val="000000" w:themeColor="text1"/>
              </w:rPr>
              <w:t xml:space="preserve">should be encouraged to </w:t>
            </w:r>
            <w:r w:rsidR="00AF4DB2">
              <w:rPr>
                <w:rFonts w:eastAsia="Arial" w:cstheme="minorHAnsi"/>
                <w:color w:val="000000" w:themeColor="text1"/>
              </w:rPr>
              <w:t>take their breaks outside in the fresh air, while maintaining 2 metre separation.</w:t>
            </w:r>
          </w:p>
          <w:p w14:paraId="303D0316" w14:textId="77777777" w:rsidR="00AF4DB2"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lastRenderedPageBreak/>
              <w:t>People should bring their own food, which ideally does not require the use of a microwave, as there will</w:t>
            </w:r>
            <w:r w:rsidR="00591D72">
              <w:rPr>
                <w:rFonts w:eastAsia="Arial" w:cstheme="minorHAnsi"/>
                <w:color w:val="000000" w:themeColor="text1"/>
              </w:rPr>
              <w:t xml:space="preserve"> potentially be limited access to kitchen </w:t>
            </w:r>
            <w:proofErr w:type="gramStart"/>
            <w:r w:rsidR="00591D72">
              <w:rPr>
                <w:rFonts w:eastAsia="Arial" w:cstheme="minorHAnsi"/>
                <w:color w:val="000000" w:themeColor="text1"/>
              </w:rPr>
              <w:t xml:space="preserve">or </w:t>
            </w:r>
            <w:r>
              <w:rPr>
                <w:rFonts w:eastAsia="Arial" w:cstheme="minorHAnsi"/>
                <w:color w:val="000000" w:themeColor="text1"/>
              </w:rPr>
              <w:t xml:space="preserve"> catering</w:t>
            </w:r>
            <w:proofErr w:type="gramEnd"/>
            <w:r>
              <w:rPr>
                <w:rFonts w:eastAsia="Arial" w:cstheme="minorHAnsi"/>
                <w:color w:val="000000" w:themeColor="text1"/>
              </w:rPr>
              <w:t xml:space="preserve"> facilities</w:t>
            </w:r>
            <w:r w:rsidR="00591D72">
              <w:rPr>
                <w:rStyle w:val="CommentReference"/>
              </w:rPr>
              <w:t>.</w:t>
            </w:r>
          </w:p>
          <w:p w14:paraId="2FAC3EC8" w14:textId="77777777" w:rsidR="00AF4DB2"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Kitchenettes, etc. must have floor markings to ensure that they do not become overcrowded and allow queuing, back-to-back working and one-way systems.</w:t>
            </w:r>
          </w:p>
          <w:p w14:paraId="7DF145AF" w14:textId="77777777" w:rsidR="00AF4DB2" w:rsidRPr="00E747EB"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Toilets, changing rooms, showers, etc. must be managed to ensure that they do not become crowded. ALL personal items MUST be removed from showers and changing rooms unless they are placed in a plastic bag in a locker.</w:t>
            </w:r>
          </w:p>
        </w:tc>
        <w:tc>
          <w:tcPr>
            <w:tcW w:w="6237" w:type="dxa"/>
          </w:tcPr>
          <w:p w14:paraId="2C0B5245" w14:textId="77777777" w:rsidR="008845A8" w:rsidRPr="001F16F0" w:rsidRDefault="008845A8" w:rsidP="008845A8">
            <w:pPr>
              <w:tabs>
                <w:tab w:val="left" w:pos="167"/>
                <w:tab w:val="left" w:pos="360"/>
              </w:tabs>
              <w:spacing w:before="49" w:after="33" w:line="249" w:lineRule="exact"/>
              <w:textAlignment w:val="baseline"/>
              <w:rPr>
                <w:rFonts w:ascii="Calibri" w:eastAsia="Calibri" w:hAnsi="Calibri" w:cs="Times New Roman"/>
                <w:b/>
              </w:rPr>
            </w:pPr>
            <w:r w:rsidRPr="001F16F0">
              <w:rPr>
                <w:rFonts w:ascii="Calibri" w:eastAsia="Calibri" w:hAnsi="Calibri" w:cs="Times New Roman"/>
                <w:b/>
              </w:rPr>
              <w:lastRenderedPageBreak/>
              <w:t>What arrangements have been made to allow safe breaks?</w:t>
            </w:r>
          </w:p>
          <w:p w14:paraId="2F870C42" w14:textId="10A35F31" w:rsidR="00420A48" w:rsidRDefault="001F16F0" w:rsidP="001E7944">
            <w:pPr>
              <w:tabs>
                <w:tab w:val="left" w:pos="167"/>
                <w:tab w:val="left" w:pos="360"/>
              </w:tabs>
              <w:spacing w:before="49" w:after="33" w:line="249" w:lineRule="exact"/>
              <w:textAlignment w:val="baseline"/>
              <w:rPr>
                <w:rFonts w:eastAsia="Arial" w:cstheme="minorHAnsi"/>
                <w:color w:val="000000" w:themeColor="text1"/>
              </w:rPr>
            </w:pPr>
            <w:r>
              <w:rPr>
                <w:rFonts w:eastAsia="Arial" w:cstheme="minorHAnsi"/>
                <w:color w:val="000000" w:themeColor="text1"/>
              </w:rPr>
              <w:t xml:space="preserve">Staff and students will </w:t>
            </w:r>
            <w:r w:rsidR="001E7944">
              <w:rPr>
                <w:rFonts w:eastAsia="Arial" w:cstheme="minorHAnsi"/>
                <w:color w:val="000000" w:themeColor="text1"/>
              </w:rPr>
              <w:t>be asked</w:t>
            </w:r>
            <w:r>
              <w:rPr>
                <w:rFonts w:eastAsia="Arial" w:cstheme="minorHAnsi"/>
                <w:color w:val="000000" w:themeColor="text1"/>
              </w:rPr>
              <w:t xml:space="preserve"> to adhere to social distancing restrictions </w:t>
            </w:r>
            <w:r w:rsidR="007A4AC2">
              <w:rPr>
                <w:rFonts w:eastAsia="Arial" w:cstheme="minorHAnsi"/>
                <w:color w:val="000000" w:themeColor="text1"/>
              </w:rPr>
              <w:t>in place when</w:t>
            </w:r>
            <w:r>
              <w:rPr>
                <w:rFonts w:eastAsia="Arial" w:cstheme="minorHAnsi"/>
                <w:color w:val="000000" w:themeColor="text1"/>
              </w:rPr>
              <w:t xml:space="preserve"> using lounges or communal areas</w:t>
            </w:r>
            <w:r w:rsidR="007A4AC2">
              <w:rPr>
                <w:rFonts w:eastAsia="Arial" w:cstheme="minorHAnsi"/>
                <w:color w:val="000000" w:themeColor="text1"/>
              </w:rPr>
              <w:t xml:space="preserve">. </w:t>
            </w:r>
            <w:r w:rsidR="00617634">
              <w:rPr>
                <w:rFonts w:eastAsia="Arial" w:cstheme="minorHAnsi"/>
                <w:color w:val="000000" w:themeColor="text1"/>
              </w:rPr>
              <w:t>Floor marking will be in place, and f</w:t>
            </w:r>
            <w:r w:rsidR="007A4AC2">
              <w:rPr>
                <w:rFonts w:eastAsia="Arial" w:cstheme="minorHAnsi"/>
                <w:color w:val="000000" w:themeColor="text1"/>
              </w:rPr>
              <w:t xml:space="preserve">urniture will be spaced in accordance with 2m distancing or where furniture cannot be removed, students will </w:t>
            </w:r>
            <w:r w:rsidR="001E7944">
              <w:rPr>
                <w:rFonts w:eastAsia="Arial" w:cstheme="minorHAnsi"/>
                <w:color w:val="000000" w:themeColor="text1"/>
              </w:rPr>
              <w:t xml:space="preserve">be asked </w:t>
            </w:r>
            <w:r w:rsidR="007A4AC2">
              <w:rPr>
                <w:rFonts w:eastAsia="Arial" w:cstheme="minorHAnsi"/>
                <w:color w:val="000000" w:themeColor="text1"/>
              </w:rPr>
              <w:t>to adhere t</w:t>
            </w:r>
            <w:r w:rsidR="003918E1">
              <w:rPr>
                <w:rFonts w:eastAsia="Arial" w:cstheme="minorHAnsi"/>
                <w:color w:val="000000" w:themeColor="text1"/>
              </w:rPr>
              <w:t>o signage advising which seating/</w:t>
            </w:r>
            <w:r w:rsidR="00F60965">
              <w:rPr>
                <w:rFonts w:eastAsia="Arial" w:cstheme="minorHAnsi"/>
                <w:color w:val="000000" w:themeColor="text1"/>
              </w:rPr>
              <w:t xml:space="preserve"> </w:t>
            </w:r>
            <w:r w:rsidR="003918E1">
              <w:rPr>
                <w:rFonts w:eastAsia="Arial" w:cstheme="minorHAnsi"/>
                <w:color w:val="000000" w:themeColor="text1"/>
              </w:rPr>
              <w:t>desk areas can be used. Students</w:t>
            </w:r>
            <w:r>
              <w:rPr>
                <w:rFonts w:eastAsia="Arial" w:cstheme="minorHAnsi"/>
                <w:color w:val="000000" w:themeColor="text1"/>
              </w:rPr>
              <w:t xml:space="preserve"> will be encouraged to take lunch/</w:t>
            </w:r>
            <w:r w:rsidR="00F60965">
              <w:rPr>
                <w:rFonts w:eastAsia="Arial" w:cstheme="minorHAnsi"/>
                <w:color w:val="000000" w:themeColor="text1"/>
              </w:rPr>
              <w:t xml:space="preserve"> </w:t>
            </w:r>
            <w:r>
              <w:rPr>
                <w:rFonts w:eastAsia="Arial" w:cstheme="minorHAnsi"/>
                <w:color w:val="000000" w:themeColor="text1"/>
              </w:rPr>
              <w:t>breaks outdoors</w:t>
            </w:r>
            <w:r w:rsidR="00944B3D">
              <w:rPr>
                <w:rFonts w:eastAsia="Arial" w:cstheme="minorHAnsi"/>
                <w:color w:val="000000" w:themeColor="text1"/>
              </w:rPr>
              <w:t xml:space="preserve"> or</w:t>
            </w:r>
            <w:r>
              <w:rPr>
                <w:rFonts w:eastAsia="Arial" w:cstheme="minorHAnsi"/>
                <w:color w:val="000000" w:themeColor="text1"/>
              </w:rPr>
              <w:t xml:space="preserve"> using ‘dwell’ spaces where available.</w:t>
            </w:r>
          </w:p>
          <w:p w14:paraId="20745483" w14:textId="6E7EF469" w:rsidR="00F0618A" w:rsidRPr="007E77E4" w:rsidRDefault="00F60965" w:rsidP="00F0618A">
            <w:pPr>
              <w:tabs>
                <w:tab w:val="left" w:pos="1965"/>
              </w:tabs>
              <w:spacing w:before="120"/>
              <w:rPr>
                <w:rFonts w:ascii="Calibri" w:eastAsia="Calibri" w:hAnsi="Calibri" w:cs="Times New Roman"/>
              </w:rPr>
            </w:pPr>
            <w:r>
              <w:rPr>
                <w:noProof/>
              </w:rPr>
              <w:t>SEAs</w:t>
            </w:r>
            <w:r w:rsidR="00F0618A">
              <w:rPr>
                <w:noProof/>
              </w:rPr>
              <w:t xml:space="preserve"> also help to monitor student breaks.</w:t>
            </w:r>
          </w:p>
          <w:p w14:paraId="24970329" w14:textId="77777777" w:rsidR="00F0618A" w:rsidRDefault="00F0618A" w:rsidP="00F0618A">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lastRenderedPageBreak/>
              <w:t>Microwaves have been removed from all kitchen spaces.</w:t>
            </w:r>
          </w:p>
          <w:p w14:paraId="495FF91B" w14:textId="35B4342E" w:rsidR="00F0618A" w:rsidRPr="00E747EB" w:rsidRDefault="00F0618A" w:rsidP="00F0618A">
            <w:pPr>
              <w:tabs>
                <w:tab w:val="left" w:pos="167"/>
                <w:tab w:val="left" w:pos="360"/>
              </w:tabs>
              <w:spacing w:before="49" w:after="33" w:line="249" w:lineRule="exact"/>
              <w:textAlignment w:val="baseline"/>
              <w:rPr>
                <w:rFonts w:eastAsia="Arial" w:cstheme="minorHAnsi"/>
                <w:color w:val="000000" w:themeColor="text1"/>
              </w:rPr>
            </w:pPr>
            <w:r>
              <w:rPr>
                <w:rFonts w:eastAsia="Arial" w:cstheme="minorHAnsi"/>
                <w:color w:val="000000" w:themeColor="text1"/>
              </w:rPr>
              <w:t>Staff and students will need to adhere to social distancing restrictions in place when using lounges or communal areas. Furniture will be spaced in accordance with 2m distancing or where furniture cannot be removed, students will need to adhere to signage advising which seating/desk areas can be used. Students will be encouraged to take lunch/breaks outdoors or using ‘dwell’ spaces where available.</w:t>
            </w:r>
          </w:p>
        </w:tc>
      </w:tr>
      <w:tr w:rsidR="00E263CF" w:rsidRPr="00FA734E" w14:paraId="0AFBABE6" w14:textId="77777777" w:rsidTr="00204CF1">
        <w:trPr>
          <w:trHeight w:val="725"/>
        </w:trPr>
        <w:tc>
          <w:tcPr>
            <w:tcW w:w="1519" w:type="dxa"/>
          </w:tcPr>
          <w:p w14:paraId="32EBE7A8" w14:textId="77777777" w:rsidR="00E263CF" w:rsidRPr="0052427D" w:rsidRDefault="00E263CF" w:rsidP="00E263CF">
            <w:pPr>
              <w:tabs>
                <w:tab w:val="left" w:pos="1965"/>
              </w:tabs>
              <w:spacing w:before="120"/>
              <w:rPr>
                <w:rFonts w:ascii="Calibri" w:eastAsia="Calibri" w:hAnsi="Calibri" w:cs="Times New Roman"/>
                <w:b/>
                <w:bCs/>
              </w:rPr>
            </w:pPr>
            <w:r>
              <w:rPr>
                <w:rFonts w:ascii="Calibri" w:eastAsia="Calibri" w:hAnsi="Calibri" w:cs="Times New Roman"/>
                <w:b/>
                <w:bCs/>
              </w:rPr>
              <w:lastRenderedPageBreak/>
              <w:t>Personal Protective Equipment (PPE)</w:t>
            </w:r>
          </w:p>
        </w:tc>
        <w:tc>
          <w:tcPr>
            <w:tcW w:w="6278" w:type="dxa"/>
          </w:tcPr>
          <w:p w14:paraId="1F22DD45" w14:textId="77777777" w:rsidR="00E057F2" w:rsidRDefault="00E057F2" w:rsidP="00E057F2">
            <w:pPr>
              <w:spacing w:before="120" w:after="95" w:line="230" w:lineRule="exact"/>
              <w:ind w:left="108" w:right="108"/>
              <w:jc w:val="both"/>
              <w:textAlignment w:val="baseline"/>
              <w:rPr>
                <w:rFonts w:eastAsia="Arial" w:cstheme="minorHAnsi"/>
                <w:color w:val="000000"/>
              </w:rPr>
            </w:pPr>
            <w:r>
              <w:rPr>
                <w:rFonts w:eastAsia="Arial" w:cstheme="minorHAnsi"/>
                <w:color w:val="000000"/>
              </w:rPr>
              <w:t>Workplaces should NOT encourage the precautionary use of extra PPE to protect against Covid-19 (except when responding to suspected or identified cases of Covid-19).</w:t>
            </w:r>
            <w:r w:rsidR="00462DE1">
              <w:rPr>
                <w:rFonts w:eastAsia="Arial" w:cstheme="minorHAnsi"/>
                <w:color w:val="000000"/>
              </w:rPr>
              <w:t xml:space="preserve">  Use the link to see University and Government  </w:t>
            </w:r>
            <w:hyperlink r:id="rId26" w:history="1">
              <w:r w:rsidR="00462DE1" w:rsidRPr="00462DE1">
                <w:rPr>
                  <w:rStyle w:val="Hyperlink"/>
                  <w:rFonts w:eastAsia="Arial" w:cstheme="minorHAnsi"/>
                </w:rPr>
                <w:t>Guidance on the use of Face Coverings</w:t>
              </w:r>
            </w:hyperlink>
          </w:p>
          <w:p w14:paraId="178F6441" w14:textId="77777777" w:rsidR="00E057F2" w:rsidRDefault="00E057F2" w:rsidP="00E057F2">
            <w:pPr>
              <w:spacing w:before="120" w:line="230" w:lineRule="exact"/>
              <w:ind w:left="108" w:right="108"/>
              <w:jc w:val="both"/>
              <w:textAlignment w:val="baseline"/>
              <w:rPr>
                <w:rFonts w:eastAsia="Arial" w:cstheme="minorHAnsi"/>
                <w:color w:val="000000"/>
                <w:lang w:val="en-US"/>
              </w:rPr>
            </w:pPr>
            <w:r>
              <w:rPr>
                <w:rFonts w:eastAsia="Arial" w:cstheme="minorHAnsi"/>
                <w:color w:val="000000"/>
                <w:lang w:val="en-US"/>
              </w:rPr>
              <w:t xml:space="preserve">Where PPE is deemed necessary as a control measure to ensure the safety of the individual for the work activity that they are undertaking, e.g. work involving hazardous substances, it must continue to be worn.  </w:t>
            </w:r>
          </w:p>
          <w:p w14:paraId="7305D053" w14:textId="77777777" w:rsidR="00E057F2" w:rsidRDefault="00E057F2" w:rsidP="00E057F2">
            <w:pPr>
              <w:spacing w:before="120" w:after="95" w:line="230" w:lineRule="exact"/>
              <w:ind w:left="108" w:right="108"/>
              <w:jc w:val="both"/>
              <w:textAlignment w:val="baseline"/>
              <w:rPr>
                <w:rFonts w:eastAsia="Arial" w:cstheme="minorHAnsi"/>
                <w:color w:val="000000"/>
              </w:rPr>
            </w:pPr>
          </w:p>
          <w:p w14:paraId="411601A1" w14:textId="77777777" w:rsidR="00420A48" w:rsidRDefault="00420A48" w:rsidP="00E057F2">
            <w:pPr>
              <w:spacing w:before="120" w:after="95" w:line="230" w:lineRule="exact"/>
              <w:ind w:left="108" w:right="108"/>
              <w:jc w:val="both"/>
              <w:textAlignment w:val="baseline"/>
              <w:rPr>
                <w:rFonts w:eastAsia="Arial" w:cstheme="minorHAnsi"/>
                <w:color w:val="000000"/>
              </w:rPr>
            </w:pPr>
            <w:r>
              <w:rPr>
                <w:rFonts w:eastAsia="Arial" w:cstheme="minorHAnsi"/>
                <w:color w:val="000000"/>
              </w:rPr>
              <w:t>Workers MAY choose to use a home-made face covering in the workplace, but this should NOT be a substitute for 2 metre distancing and more effective hygiene measures (regular handwashing, use of sanitisers, and catching coughs and sneezes in a tissue).</w:t>
            </w:r>
          </w:p>
          <w:p w14:paraId="0BF00B78" w14:textId="0B8C57FE" w:rsidR="00E263CF" w:rsidRPr="00FA734E" w:rsidRDefault="00420A48" w:rsidP="00204CF1">
            <w:pPr>
              <w:spacing w:before="120" w:after="95" w:line="230" w:lineRule="exact"/>
              <w:ind w:left="108" w:right="108"/>
              <w:jc w:val="both"/>
              <w:textAlignment w:val="baseline"/>
              <w:rPr>
                <w:rFonts w:eastAsia="Arial" w:cstheme="minorHAnsi"/>
                <w:color w:val="000000"/>
              </w:rPr>
            </w:pPr>
            <w:r>
              <w:rPr>
                <w:rFonts w:eastAsia="Arial" w:cstheme="minorHAnsi"/>
                <w:color w:val="000000"/>
              </w:rPr>
              <w:lastRenderedPageBreak/>
              <w:t>Workers who choose to use a face covering should be supported in its effective use.</w:t>
            </w:r>
          </w:p>
        </w:tc>
        <w:tc>
          <w:tcPr>
            <w:tcW w:w="6237" w:type="dxa"/>
          </w:tcPr>
          <w:p w14:paraId="4EFD8343" w14:textId="77777777" w:rsidR="00420A48" w:rsidRPr="00EA66FC" w:rsidRDefault="00420A48" w:rsidP="00457C52">
            <w:pPr>
              <w:spacing w:before="120" w:after="95" w:line="230" w:lineRule="exact"/>
              <w:ind w:left="108" w:right="108"/>
              <w:jc w:val="both"/>
              <w:textAlignment w:val="baseline"/>
              <w:rPr>
                <w:rFonts w:eastAsia="Arial" w:cstheme="minorHAnsi"/>
                <w:b/>
                <w:color w:val="000000"/>
              </w:rPr>
            </w:pPr>
            <w:r w:rsidRPr="00EA66FC">
              <w:rPr>
                <w:rFonts w:eastAsia="Arial" w:cstheme="minorHAnsi"/>
                <w:b/>
                <w:color w:val="000000"/>
              </w:rPr>
              <w:lastRenderedPageBreak/>
              <w:t>If any of your team choose to use a face covering, what instruction will you provide to enable them to use it to best effect?</w:t>
            </w:r>
          </w:p>
          <w:p w14:paraId="6EA18EA8" w14:textId="14859206" w:rsidR="00EA66FC" w:rsidRDefault="00EA66FC" w:rsidP="00EA66FC">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 xml:space="preserve">In addition to already existing </w:t>
            </w:r>
            <w:hyperlink r:id="rId27" w:history="1">
              <w:r w:rsidR="00CD574D" w:rsidRPr="00CD574D">
                <w:rPr>
                  <w:rStyle w:val="Hyperlink"/>
                  <w:rFonts w:ascii="Calibri" w:eastAsia="Calibri" w:hAnsi="Calibri" w:cs="Times New Roman"/>
                </w:rPr>
                <w:t>University</w:t>
              </w:r>
            </w:hyperlink>
            <w:r w:rsidR="00CD574D">
              <w:rPr>
                <w:rFonts w:ascii="Calibri" w:eastAsia="Calibri" w:hAnsi="Calibri" w:cs="Times New Roman"/>
              </w:rPr>
              <w:t xml:space="preserve">/ </w:t>
            </w:r>
            <w:r>
              <w:rPr>
                <w:rFonts w:ascii="Calibri" w:eastAsia="Calibri" w:hAnsi="Calibri" w:cs="Times New Roman"/>
              </w:rPr>
              <w:t>government/ HSE guidance;</w:t>
            </w:r>
          </w:p>
          <w:p w14:paraId="46EAC3C2" w14:textId="77777777" w:rsidR="00EA66FC" w:rsidRDefault="00EA66FC" w:rsidP="00EA66FC">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Do not provide or share face masks with other team members.</w:t>
            </w:r>
          </w:p>
          <w:p w14:paraId="3764C5B7" w14:textId="77777777" w:rsidR="00EA66FC" w:rsidRDefault="00EA66FC" w:rsidP="00EA66FC">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Ensure ‘one use’ face coverings are disposed of safely in a bin after use, and do not leave on surfaces whilst not in use.</w:t>
            </w:r>
          </w:p>
          <w:p w14:paraId="3001C7F6" w14:textId="77777777" w:rsidR="00EA66FC" w:rsidRDefault="00EA66FC" w:rsidP="00EA66FC">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If using a washable face covering ensure it is taken home at the end of the shift/day and washed in hot water/sanitised ready for re-use.</w:t>
            </w:r>
          </w:p>
          <w:p w14:paraId="4F60F0F9" w14:textId="77777777" w:rsidR="008845A8" w:rsidRDefault="00EA66FC" w:rsidP="00EA66FC">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Do not store face coverings with PPE for other team members to avoid any potential for contamination</w:t>
            </w:r>
            <w:r w:rsidR="002A73AE">
              <w:rPr>
                <w:rFonts w:ascii="Calibri" w:eastAsia="Calibri" w:hAnsi="Calibri" w:cs="Times New Roman"/>
              </w:rPr>
              <w:t>.</w:t>
            </w:r>
          </w:p>
          <w:p w14:paraId="55095AAB" w14:textId="77777777" w:rsidR="002A73AE" w:rsidRDefault="002A73AE" w:rsidP="00EA66FC">
            <w:pPr>
              <w:tabs>
                <w:tab w:val="left" w:pos="167"/>
                <w:tab w:val="left" w:pos="360"/>
              </w:tabs>
              <w:spacing w:before="49" w:after="33" w:line="249" w:lineRule="exact"/>
              <w:textAlignment w:val="baseline"/>
              <w:rPr>
                <w:rFonts w:ascii="Calibri" w:eastAsia="Calibri" w:hAnsi="Calibri" w:cs="Times New Roman"/>
              </w:rPr>
            </w:pPr>
          </w:p>
          <w:p w14:paraId="62E846A2" w14:textId="121AA2C2" w:rsidR="002A73AE" w:rsidRDefault="002A73AE" w:rsidP="00EA66FC">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The University is providing all students with a reusable face mask</w:t>
            </w:r>
            <w:r w:rsidR="00F60965">
              <w:rPr>
                <w:rFonts w:ascii="Calibri" w:eastAsia="Calibri" w:hAnsi="Calibri" w:cs="Times New Roman"/>
              </w:rPr>
              <w:t xml:space="preserve"> </w:t>
            </w:r>
            <w:r>
              <w:rPr>
                <w:rFonts w:ascii="Calibri" w:eastAsia="Calibri" w:hAnsi="Calibri" w:cs="Times New Roman"/>
              </w:rPr>
              <w:t>and thermometer.</w:t>
            </w:r>
          </w:p>
          <w:p w14:paraId="00EFCF98" w14:textId="22E2AB7E" w:rsidR="002A73AE" w:rsidRPr="00FA734E" w:rsidRDefault="002A73AE" w:rsidP="00F60965">
            <w:pPr>
              <w:tabs>
                <w:tab w:val="left" w:pos="167"/>
                <w:tab w:val="left" w:pos="360"/>
              </w:tabs>
              <w:spacing w:before="49" w:after="33" w:line="249" w:lineRule="exact"/>
              <w:textAlignment w:val="baseline"/>
              <w:rPr>
                <w:rFonts w:eastAsia="Arial" w:cstheme="minorHAnsi"/>
                <w:color w:val="000000"/>
              </w:rPr>
            </w:pPr>
            <w:r>
              <w:rPr>
                <w:rFonts w:ascii="Calibri" w:eastAsia="Calibri" w:hAnsi="Calibri" w:cs="Times New Roman"/>
              </w:rPr>
              <w:lastRenderedPageBreak/>
              <w:t>Teaching staff are being provided with transparent face visors to be used during teaching activities.</w:t>
            </w:r>
          </w:p>
        </w:tc>
      </w:tr>
      <w:tr w:rsidR="00E263CF" w14:paraId="589925C6" w14:textId="77777777" w:rsidTr="00B4191E">
        <w:tc>
          <w:tcPr>
            <w:tcW w:w="1519" w:type="dxa"/>
          </w:tcPr>
          <w:p w14:paraId="73FE5A70" w14:textId="77777777" w:rsidR="00E263CF" w:rsidRPr="0052427D" w:rsidRDefault="00E263CF" w:rsidP="00457C52">
            <w:pPr>
              <w:tabs>
                <w:tab w:val="left" w:pos="1965"/>
              </w:tabs>
              <w:spacing w:before="120"/>
              <w:jc w:val="center"/>
              <w:rPr>
                <w:rFonts w:ascii="Calibri" w:eastAsia="Calibri" w:hAnsi="Calibri" w:cs="Times New Roman"/>
                <w:b/>
                <w:bCs/>
              </w:rPr>
            </w:pPr>
            <w:r>
              <w:rPr>
                <w:rFonts w:ascii="Calibri" w:eastAsia="Calibri" w:hAnsi="Calibri" w:cs="Times New Roman"/>
                <w:b/>
                <w:bCs/>
              </w:rPr>
              <w:lastRenderedPageBreak/>
              <w:t xml:space="preserve">Guidance to staff </w:t>
            </w:r>
          </w:p>
        </w:tc>
        <w:tc>
          <w:tcPr>
            <w:tcW w:w="6278" w:type="dxa"/>
          </w:tcPr>
          <w:p w14:paraId="73B9A041" w14:textId="3A20A875" w:rsidR="00617634" w:rsidRDefault="00E263CF" w:rsidP="00457C52">
            <w:pPr>
              <w:tabs>
                <w:tab w:val="left" w:pos="1965"/>
              </w:tabs>
              <w:spacing w:before="120"/>
              <w:rPr>
                <w:rFonts w:eastAsia="Arial" w:cstheme="minorHAnsi"/>
                <w:color w:val="000000"/>
              </w:rPr>
            </w:pPr>
            <w:r>
              <w:rPr>
                <w:rFonts w:eastAsia="Arial" w:cstheme="minorHAnsi"/>
                <w:color w:val="000000"/>
              </w:rPr>
              <w:t xml:space="preserve">Have you issued the Covid-19 guidance to </w:t>
            </w:r>
            <w:r w:rsidRPr="00271AA4">
              <w:rPr>
                <w:rFonts w:eastAsia="Arial" w:cstheme="minorHAnsi"/>
                <w:b/>
                <w:bCs/>
                <w:color w:val="000000"/>
              </w:rPr>
              <w:t>all</w:t>
            </w:r>
            <w:r>
              <w:rPr>
                <w:rFonts w:eastAsia="Arial" w:cstheme="minorHAnsi"/>
                <w:color w:val="000000"/>
              </w:rPr>
              <w:t xml:space="preserve"> of those that are returning to work to carry out ‘critical activities’</w:t>
            </w:r>
            <w:r w:rsidR="00D639E0">
              <w:rPr>
                <w:rFonts w:eastAsia="Arial" w:cstheme="minorHAnsi"/>
                <w:color w:val="000000"/>
              </w:rPr>
              <w:t xml:space="preserve"> (see </w:t>
            </w:r>
            <w:r w:rsidR="00D639E0" w:rsidRPr="00D639E0">
              <w:rPr>
                <w:rFonts w:eastAsia="Arial" w:cstheme="minorHAnsi"/>
                <w:bCs/>
                <w:i/>
                <w:iCs/>
                <w:color w:val="000000"/>
                <w:spacing w:val="-1"/>
              </w:rPr>
              <w:t xml:space="preserve">General principles to be applied for those coming in to work to carry out ‘critical </w:t>
            </w:r>
            <w:proofErr w:type="gramStart"/>
            <w:r w:rsidR="00D639E0" w:rsidRPr="00D639E0">
              <w:rPr>
                <w:rFonts w:eastAsia="Arial" w:cstheme="minorHAnsi"/>
                <w:bCs/>
                <w:i/>
                <w:iCs/>
                <w:color w:val="000000"/>
                <w:spacing w:val="-1"/>
              </w:rPr>
              <w:t>activities</w:t>
            </w:r>
            <w:r w:rsidR="000710D1">
              <w:rPr>
                <w:rFonts w:eastAsia="Arial" w:cstheme="minorHAnsi"/>
                <w:bCs/>
                <w:color w:val="000000"/>
                <w:spacing w:val="-1"/>
              </w:rPr>
              <w:t>’</w:t>
            </w:r>
            <w:r w:rsidR="00D639E0" w:rsidRPr="00D639E0">
              <w:rPr>
                <w:rFonts w:eastAsia="Arial" w:cstheme="minorHAnsi"/>
                <w:bCs/>
                <w:color w:val="000000"/>
                <w:spacing w:val="-1"/>
              </w:rPr>
              <w:t>)</w:t>
            </w:r>
            <w:proofErr w:type="gramEnd"/>
          </w:p>
          <w:p w14:paraId="3345D640" w14:textId="669D8A3A" w:rsidR="005E010E" w:rsidRDefault="005E010E" w:rsidP="00457C52">
            <w:pPr>
              <w:tabs>
                <w:tab w:val="left" w:pos="1965"/>
              </w:tabs>
              <w:spacing w:before="120"/>
              <w:rPr>
                <w:rFonts w:eastAsia="Arial" w:cstheme="minorHAnsi"/>
                <w:color w:val="000000"/>
              </w:rPr>
            </w:pPr>
            <w:r>
              <w:rPr>
                <w:rFonts w:eastAsia="Arial" w:cstheme="minorHAnsi"/>
                <w:color w:val="000000"/>
              </w:rPr>
              <w:t>Have you arranged briefing sessions on the risk assessment and SOP with staff?</w:t>
            </w:r>
          </w:p>
          <w:p w14:paraId="193919D0" w14:textId="22E53595" w:rsidR="00E263CF" w:rsidRPr="00CD574D" w:rsidRDefault="005E010E" w:rsidP="005E010E">
            <w:pPr>
              <w:tabs>
                <w:tab w:val="left" w:pos="1965"/>
              </w:tabs>
              <w:spacing w:before="120"/>
              <w:rPr>
                <w:rFonts w:eastAsia="Arial" w:cstheme="minorHAnsi"/>
                <w:color w:val="000000"/>
              </w:rPr>
            </w:pPr>
            <w:r>
              <w:rPr>
                <w:rFonts w:eastAsia="Arial" w:cstheme="minorHAnsi"/>
                <w:color w:val="000000"/>
              </w:rPr>
              <w:t xml:space="preserve">Have you arranged 121 meetings with staff who are </w:t>
            </w:r>
            <w:r>
              <w:rPr>
                <w:rFonts w:ascii="Calibri" w:eastAsia="Calibri" w:hAnsi="Calibri" w:cs="Times New Roman"/>
              </w:rPr>
              <w:t>vulnerable, living with vulnerable people, pregnant, in the BAME community, are disabled or who might have child care (or other care provision) challenges at this point in time?</w:t>
            </w:r>
          </w:p>
        </w:tc>
        <w:tc>
          <w:tcPr>
            <w:tcW w:w="6237" w:type="dxa"/>
          </w:tcPr>
          <w:p w14:paraId="1EF87FAD" w14:textId="77777777" w:rsidR="00F60965" w:rsidRDefault="00F60965" w:rsidP="00F60965">
            <w:pPr>
              <w:tabs>
                <w:tab w:val="left" w:pos="1965"/>
              </w:tabs>
              <w:spacing w:before="120"/>
              <w:rPr>
                <w:rFonts w:eastAsia="Arial" w:cstheme="minorHAnsi"/>
                <w:color w:val="000000"/>
              </w:rPr>
            </w:pPr>
            <w:r>
              <w:rPr>
                <w:rFonts w:eastAsia="Arial" w:cstheme="minorHAnsi"/>
                <w:color w:val="000000"/>
              </w:rPr>
              <w:t>Guidance and advice on University preparations is publicised to staff through managers. Documented guidance in the form of a ‘Safety Operating Procedure’ (SOP) has been issued to all staff and is publicly available. Key messages are cascaded through Section Heads, HoGs, Programme Teams</w:t>
            </w:r>
            <w:r w:rsidRPr="00D35E36">
              <w:rPr>
                <w:rFonts w:eastAsia="Arial" w:cstheme="minorHAnsi"/>
                <w:color w:val="000000"/>
              </w:rPr>
              <w:t xml:space="preserve"> </w:t>
            </w:r>
            <w:r>
              <w:rPr>
                <w:rFonts w:eastAsia="Arial" w:cstheme="minorHAnsi"/>
                <w:color w:val="000000"/>
              </w:rPr>
              <w:t>and line managers.</w:t>
            </w:r>
          </w:p>
          <w:p w14:paraId="3E46C340" w14:textId="77777777" w:rsidR="00F60965" w:rsidRDefault="00F60965" w:rsidP="00F60965">
            <w:pPr>
              <w:tabs>
                <w:tab w:val="left" w:pos="1965"/>
              </w:tabs>
              <w:spacing w:before="120"/>
              <w:rPr>
                <w:rFonts w:eastAsia="Arial" w:cstheme="minorHAnsi"/>
                <w:color w:val="000000"/>
              </w:rPr>
            </w:pPr>
            <w:r w:rsidRPr="00D35E36">
              <w:rPr>
                <w:rFonts w:eastAsia="Arial" w:cstheme="minorHAnsi"/>
                <w:color w:val="000000"/>
              </w:rPr>
              <w:t>Individuals should initially discuss concerns with line managers</w:t>
            </w:r>
            <w:r>
              <w:rPr>
                <w:rFonts w:eastAsia="Arial" w:cstheme="minorHAnsi"/>
                <w:color w:val="000000"/>
              </w:rPr>
              <w:t>/ Programme Teams</w:t>
            </w:r>
            <w:r w:rsidRPr="00D35E36">
              <w:rPr>
                <w:rFonts w:eastAsia="Arial" w:cstheme="minorHAnsi"/>
                <w:color w:val="000000"/>
              </w:rPr>
              <w:t xml:space="preserve"> who will consider this in collaboration with WBS HR colleagues</w:t>
            </w:r>
            <w:r>
              <w:rPr>
                <w:rFonts w:eastAsia="Arial" w:cstheme="minorHAnsi"/>
                <w:color w:val="000000"/>
              </w:rPr>
              <w:t xml:space="preserve"> where appropriate.</w:t>
            </w:r>
          </w:p>
          <w:p w14:paraId="3D1137DE" w14:textId="53953AAA" w:rsidR="005E010E" w:rsidRDefault="005E010E" w:rsidP="000A4CE4">
            <w:pPr>
              <w:tabs>
                <w:tab w:val="left" w:pos="1965"/>
              </w:tabs>
              <w:spacing w:before="120"/>
              <w:rPr>
                <w:rFonts w:eastAsia="Arial" w:cstheme="minorHAnsi"/>
                <w:color w:val="000000"/>
              </w:rPr>
            </w:pPr>
          </w:p>
        </w:tc>
      </w:tr>
    </w:tbl>
    <w:p w14:paraId="064B0CE0" w14:textId="77777777" w:rsidR="00A316DE" w:rsidRDefault="00A316DE" w:rsidP="00CC3C3D">
      <w:pPr>
        <w:tabs>
          <w:tab w:val="left" w:pos="1965"/>
        </w:tabs>
        <w:spacing w:after="0" w:line="240" w:lineRule="auto"/>
        <w:rPr>
          <w:rFonts w:ascii="Calibri" w:eastAsia="Calibri" w:hAnsi="Calibri" w:cs="Times New Roman"/>
        </w:rPr>
      </w:pPr>
    </w:p>
    <w:p w14:paraId="0839AF17" w14:textId="77777777" w:rsidR="00A316DE" w:rsidRDefault="00A316DE">
      <w:pPr>
        <w:rPr>
          <w:rFonts w:ascii="Calibri" w:eastAsia="Calibri" w:hAnsi="Calibri" w:cs="Times New Roman"/>
        </w:rPr>
      </w:pPr>
      <w:r>
        <w:rPr>
          <w:rFonts w:ascii="Calibri" w:eastAsia="Calibri" w:hAnsi="Calibri" w:cs="Times New Roman"/>
        </w:rPr>
        <w:br w:type="page"/>
      </w: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851"/>
        <w:gridCol w:w="1559"/>
        <w:gridCol w:w="5245"/>
      </w:tblGrid>
      <w:tr w:rsidR="0003426C" w:rsidRPr="00954C4E" w14:paraId="2DFF19DA" w14:textId="77777777" w:rsidTr="006E1943">
        <w:trPr>
          <w:trHeight w:val="651"/>
        </w:trPr>
        <w:tc>
          <w:tcPr>
            <w:tcW w:w="6379" w:type="dxa"/>
          </w:tcPr>
          <w:p w14:paraId="27FEC44C" w14:textId="77777777" w:rsidR="0003426C" w:rsidRDefault="0003426C" w:rsidP="0003426C">
            <w:pPr>
              <w:spacing w:after="0" w:line="240" w:lineRule="auto"/>
              <w:rPr>
                <w:rFonts w:ascii="Calibri" w:eastAsia="Times New Roman" w:hAnsi="Calibri" w:cs="Arial"/>
                <w:b/>
                <w:bCs/>
                <w:szCs w:val="20"/>
              </w:rPr>
            </w:pPr>
            <w:bookmarkStart w:id="5" w:name="_Hlk39164992"/>
            <w:bookmarkStart w:id="6" w:name="_Hlk39165143"/>
            <w:bookmarkStart w:id="7" w:name="_Hlk54630692"/>
            <w:r>
              <w:rPr>
                <w:rFonts w:ascii="Calibri" w:eastAsia="Times New Roman" w:hAnsi="Calibri" w:cs="Arial"/>
                <w:b/>
                <w:bCs/>
                <w:szCs w:val="20"/>
              </w:rPr>
              <w:lastRenderedPageBreak/>
              <w:t>Tick here if the level of risk is acceptable to permit the work activity to take place</w:t>
            </w:r>
          </w:p>
          <w:p w14:paraId="73BD6143" w14:textId="77777777" w:rsidR="0003426C" w:rsidRPr="00954C4E" w:rsidRDefault="0003426C" w:rsidP="0003426C">
            <w:pPr>
              <w:spacing w:after="0" w:line="240" w:lineRule="auto"/>
              <w:rPr>
                <w:rFonts w:ascii="Calibri" w:eastAsia="Times New Roman" w:hAnsi="Calibri" w:cs="Arial"/>
                <w:sz w:val="20"/>
                <w:szCs w:val="20"/>
              </w:rPr>
            </w:pPr>
            <w:r w:rsidRPr="00954C4E">
              <w:rPr>
                <w:rFonts w:ascii="Calibri" w:eastAsia="Times New Roman" w:hAnsi="Calibri" w:cs="Arial"/>
                <w:szCs w:val="20"/>
              </w:rPr>
              <w:t>(</w:t>
            </w:r>
            <w:r>
              <w:rPr>
                <w:rFonts w:ascii="Calibri" w:eastAsia="Times New Roman" w:hAnsi="Calibri" w:cs="Arial"/>
                <w:szCs w:val="20"/>
              </w:rPr>
              <w:t>once you have put the control measures above in place)</w:t>
            </w:r>
          </w:p>
        </w:tc>
        <w:tc>
          <w:tcPr>
            <w:tcW w:w="851" w:type="dxa"/>
            <w:vAlign w:val="center"/>
          </w:tcPr>
          <w:p w14:paraId="43493662" w14:textId="653EC626" w:rsidR="0003426C" w:rsidRPr="00954C4E" w:rsidRDefault="00F60965" w:rsidP="0003426C">
            <w:pPr>
              <w:spacing w:after="0" w:line="240" w:lineRule="auto"/>
              <w:jc w:val="center"/>
              <w:rPr>
                <w:rFonts w:ascii="Arial" w:eastAsia="Times New Roman" w:hAnsi="Arial" w:cs="Arial"/>
                <w:b/>
                <w:bCs/>
                <w:color w:val="B00000"/>
                <w:sz w:val="20"/>
                <w:szCs w:val="20"/>
              </w:rPr>
            </w:pPr>
            <w:r w:rsidRPr="00AE02F7">
              <w:rPr>
                <w:rFonts w:ascii="Arial" w:eastAsia="Times New Roman" w:hAnsi="Arial" w:cs="Arial"/>
                <w:b/>
                <w:bCs/>
                <w:color w:val="B00000"/>
                <w:sz w:val="26"/>
                <w:szCs w:val="20"/>
              </w:rPr>
              <w:t>√</w:t>
            </w:r>
          </w:p>
        </w:tc>
        <w:tc>
          <w:tcPr>
            <w:tcW w:w="1559" w:type="dxa"/>
          </w:tcPr>
          <w:p w14:paraId="6AB82EEE" w14:textId="77777777" w:rsidR="006E1943" w:rsidRDefault="0003426C" w:rsidP="0003426C">
            <w:pPr>
              <w:spacing w:after="0" w:line="240" w:lineRule="auto"/>
              <w:rPr>
                <w:rFonts w:ascii="Calibri" w:eastAsia="Times New Roman" w:hAnsi="Calibri" w:cs="Arial"/>
                <w:b/>
                <w:bCs/>
                <w:szCs w:val="20"/>
              </w:rPr>
            </w:pPr>
            <w:r>
              <w:rPr>
                <w:rFonts w:ascii="Calibri" w:eastAsia="Times New Roman" w:hAnsi="Calibri" w:cs="Arial"/>
                <w:b/>
                <w:bCs/>
                <w:szCs w:val="20"/>
              </w:rPr>
              <w:t xml:space="preserve">Line Manager </w:t>
            </w:r>
          </w:p>
          <w:p w14:paraId="36ED5ECA" w14:textId="77777777" w:rsidR="0003426C" w:rsidRDefault="0003426C" w:rsidP="0003426C">
            <w:pPr>
              <w:spacing w:after="0" w:line="240" w:lineRule="auto"/>
              <w:rPr>
                <w:rFonts w:ascii="Calibri" w:eastAsia="Times New Roman" w:hAnsi="Calibri" w:cs="Arial"/>
                <w:b/>
                <w:bCs/>
                <w:szCs w:val="20"/>
              </w:rPr>
            </w:pPr>
            <w:r>
              <w:rPr>
                <w:rFonts w:ascii="Calibri" w:eastAsia="Times New Roman" w:hAnsi="Calibri" w:cs="Arial"/>
                <w:b/>
                <w:bCs/>
                <w:szCs w:val="20"/>
              </w:rPr>
              <w:t>Signature</w:t>
            </w:r>
          </w:p>
          <w:p w14:paraId="4B5A4EAA" w14:textId="77777777" w:rsidR="0003426C" w:rsidRPr="00954C4E" w:rsidRDefault="0003426C" w:rsidP="0003426C"/>
        </w:tc>
        <w:tc>
          <w:tcPr>
            <w:tcW w:w="5245" w:type="dxa"/>
            <w:vAlign w:val="center"/>
          </w:tcPr>
          <w:p w14:paraId="62889D15" w14:textId="6D04DF69" w:rsidR="0003426C" w:rsidRPr="00954C4E" w:rsidRDefault="00F60965" w:rsidP="0003426C">
            <w:r>
              <w:t>Lisa Burton</w:t>
            </w:r>
          </w:p>
        </w:tc>
      </w:tr>
      <w:bookmarkEnd w:id="5"/>
      <w:bookmarkEnd w:id="6"/>
    </w:tbl>
    <w:p w14:paraId="2E8F9743" w14:textId="77777777" w:rsidR="006E1943" w:rsidRDefault="006E1943" w:rsidP="00C31F1E">
      <w:pPr>
        <w:spacing w:before="2" w:line="273" w:lineRule="exact"/>
        <w:textAlignment w:val="baseline"/>
        <w:rPr>
          <w:rFonts w:eastAsia="Arial" w:cstheme="minorHAnsi"/>
          <w:b/>
          <w:color w:val="000000"/>
        </w:rPr>
      </w:pPr>
    </w:p>
    <w:p w14:paraId="55AAC1BA" w14:textId="77777777" w:rsidR="006E1943" w:rsidRDefault="006E1943"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eastAsia="Arial" w:cstheme="minorHAnsi"/>
          <w:b/>
          <w:color w:val="000000"/>
        </w:rPr>
      </w:pPr>
      <w:r>
        <w:rPr>
          <w:rFonts w:eastAsia="Arial" w:cstheme="minorHAnsi"/>
          <w:b/>
          <w:color w:val="000000"/>
        </w:rPr>
        <w:t>List of people that this assessment has been shared with:</w:t>
      </w:r>
    </w:p>
    <w:p w14:paraId="498661A3" w14:textId="77777777" w:rsidR="00F60965" w:rsidRDefault="00F60965" w:rsidP="00F60965">
      <w:pPr>
        <w:pBdr>
          <w:top w:val="single" w:sz="4" w:space="1" w:color="auto"/>
          <w:left w:val="single" w:sz="4" w:space="4" w:color="auto"/>
          <w:bottom w:val="single" w:sz="4" w:space="1" w:color="auto"/>
          <w:right w:val="single" w:sz="4" w:space="4" w:color="auto"/>
        </w:pBdr>
        <w:spacing w:after="0" w:line="240" w:lineRule="auto"/>
        <w:textAlignment w:val="baseline"/>
        <w:rPr>
          <w:rFonts w:eastAsia="Arial" w:cstheme="minorHAnsi"/>
          <w:color w:val="000000"/>
        </w:rPr>
      </w:pPr>
      <w:r w:rsidRPr="001D7E49">
        <w:rPr>
          <w:rFonts w:eastAsia="Arial" w:cstheme="minorHAnsi"/>
          <w:color w:val="000000"/>
        </w:rPr>
        <w:t>Trade Union Representatives</w:t>
      </w:r>
    </w:p>
    <w:p w14:paraId="435C7EA9" w14:textId="77777777" w:rsidR="00F60965" w:rsidRDefault="00F60965" w:rsidP="00F60965">
      <w:pPr>
        <w:pBdr>
          <w:top w:val="single" w:sz="4" w:space="1" w:color="auto"/>
          <w:left w:val="single" w:sz="4" w:space="4" w:color="auto"/>
          <w:bottom w:val="single" w:sz="4" w:space="1" w:color="auto"/>
          <w:right w:val="single" w:sz="4" w:space="4" w:color="auto"/>
        </w:pBdr>
        <w:spacing w:after="0" w:line="240" w:lineRule="auto"/>
        <w:textAlignment w:val="baseline"/>
        <w:rPr>
          <w:rFonts w:eastAsia="Arial" w:cstheme="minorHAnsi"/>
          <w:color w:val="000000"/>
        </w:rPr>
      </w:pPr>
      <w:r w:rsidRPr="001D7E49">
        <w:rPr>
          <w:rFonts w:eastAsia="Arial" w:cstheme="minorHAnsi"/>
          <w:color w:val="000000"/>
        </w:rPr>
        <w:t>University H&amp;S</w:t>
      </w:r>
    </w:p>
    <w:p w14:paraId="4E73E812" w14:textId="77777777" w:rsidR="00F60965" w:rsidRDefault="00F60965" w:rsidP="00F60965">
      <w:pPr>
        <w:pBdr>
          <w:top w:val="single" w:sz="4" w:space="1" w:color="auto"/>
          <w:left w:val="single" w:sz="4" w:space="4" w:color="auto"/>
          <w:bottom w:val="single" w:sz="4" w:space="1" w:color="auto"/>
          <w:right w:val="single" w:sz="4" w:space="4" w:color="auto"/>
        </w:pBdr>
        <w:spacing w:after="0" w:line="240" w:lineRule="auto"/>
        <w:textAlignment w:val="baseline"/>
        <w:rPr>
          <w:rFonts w:eastAsia="Arial" w:cstheme="minorHAnsi"/>
          <w:color w:val="000000"/>
        </w:rPr>
      </w:pPr>
      <w:r w:rsidRPr="001D7E49">
        <w:rPr>
          <w:rFonts w:eastAsia="Arial" w:cstheme="minorHAnsi"/>
          <w:color w:val="000000"/>
        </w:rPr>
        <w:t>University Estates</w:t>
      </w:r>
      <w:r>
        <w:rPr>
          <w:rFonts w:eastAsia="Arial" w:cstheme="minorHAnsi"/>
          <w:color w:val="000000"/>
        </w:rPr>
        <w:t xml:space="preserve"> </w:t>
      </w:r>
    </w:p>
    <w:p w14:paraId="058D3F13" w14:textId="4D7EF1E9" w:rsidR="005E6865" w:rsidRPr="002E404C" w:rsidRDefault="00F60965" w:rsidP="005E6865">
      <w:pPr>
        <w:pBdr>
          <w:top w:val="single" w:sz="4" w:space="1" w:color="auto"/>
          <w:left w:val="single" w:sz="4" w:space="4" w:color="auto"/>
          <w:bottom w:val="single" w:sz="4" w:space="1" w:color="auto"/>
          <w:right w:val="single" w:sz="4" w:space="4" w:color="auto"/>
        </w:pBdr>
        <w:spacing w:after="0" w:line="240" w:lineRule="auto"/>
        <w:textAlignment w:val="baseline"/>
        <w:rPr>
          <w:rFonts w:eastAsia="Arial" w:cstheme="minorHAnsi"/>
          <w:color w:val="000000"/>
        </w:rPr>
      </w:pPr>
      <w:r w:rsidRPr="001D7E49">
        <w:rPr>
          <w:rFonts w:eastAsia="Arial" w:cstheme="minorHAnsi"/>
          <w:color w:val="000000"/>
        </w:rPr>
        <w:t xml:space="preserve">WBS Staff and </w:t>
      </w:r>
      <w:r w:rsidR="00C96E5D">
        <w:rPr>
          <w:rFonts w:eastAsia="Arial" w:cstheme="minorHAnsi"/>
          <w:color w:val="000000"/>
        </w:rPr>
        <w:t>a</w:t>
      </w:r>
      <w:r w:rsidR="005E6865">
        <w:rPr>
          <w:rFonts w:eastAsia="Arial" w:cstheme="minorHAnsi"/>
          <w:color w:val="000000"/>
        </w:rPr>
        <w:t xml:space="preserve">vailable to view by </w:t>
      </w:r>
      <w:r w:rsidR="00C96E5D">
        <w:rPr>
          <w:rFonts w:eastAsia="Arial" w:cstheme="minorHAnsi"/>
          <w:color w:val="000000"/>
        </w:rPr>
        <w:t>s</w:t>
      </w:r>
      <w:r w:rsidR="005E6865" w:rsidRPr="001D7E49">
        <w:rPr>
          <w:rFonts w:eastAsia="Arial" w:cstheme="minorHAnsi"/>
          <w:color w:val="000000"/>
        </w:rPr>
        <w:t>tudents</w:t>
      </w:r>
    </w:p>
    <w:p w14:paraId="56B5AE46" w14:textId="77777777" w:rsidR="006E1943" w:rsidRDefault="006E1943"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eastAsia="Arial" w:cstheme="minorHAnsi"/>
          <w:b/>
          <w:color w:val="000000"/>
        </w:rPr>
      </w:pPr>
    </w:p>
    <w:p w14:paraId="12EB8E65" w14:textId="77777777" w:rsidR="00715E30" w:rsidRPr="00715E30" w:rsidRDefault="006E1943" w:rsidP="00715E30">
      <w:pPr>
        <w:pBdr>
          <w:top w:val="single" w:sz="4" w:space="1" w:color="auto"/>
          <w:left w:val="single" w:sz="4" w:space="4" w:color="auto"/>
          <w:bottom w:val="single" w:sz="4" w:space="1" w:color="auto"/>
          <w:right w:val="single" w:sz="4" w:space="0" w:color="auto"/>
        </w:pBdr>
        <w:shd w:val="clear" w:color="auto" w:fill="D0CECE" w:themeFill="background2" w:themeFillShade="E6"/>
        <w:spacing w:before="2" w:line="273" w:lineRule="exact"/>
        <w:textAlignment w:val="baseline"/>
        <w:rPr>
          <w:rFonts w:eastAsia="Arial" w:cstheme="minorHAnsi"/>
          <w:b/>
          <w:color w:val="000000"/>
        </w:rPr>
      </w:pPr>
      <w:r>
        <w:rPr>
          <w:rFonts w:eastAsia="Arial" w:cstheme="minorHAnsi"/>
          <w:b/>
          <w:color w:val="000000"/>
        </w:rPr>
        <w:t xml:space="preserve">Review date: </w:t>
      </w:r>
      <w:r>
        <w:rPr>
          <w:rFonts w:eastAsia="Arial" w:cstheme="minorHAnsi"/>
          <w:color w:val="000000"/>
        </w:rPr>
        <w:t>this assessment needs to be reviewed and updated should anything change, should people raise any concerns</w:t>
      </w:r>
      <w:r w:rsidR="00715E30">
        <w:rPr>
          <w:rFonts w:eastAsia="Arial" w:cstheme="minorHAnsi"/>
          <w:color w:val="000000"/>
        </w:rPr>
        <w:t>, or at least once every week</w:t>
      </w:r>
    </w:p>
    <w:tbl>
      <w:tblPr>
        <w:tblStyle w:val="TableGrid"/>
        <w:tblW w:w="13892" w:type="dxa"/>
        <w:tblLook w:val="04A0" w:firstRow="1" w:lastRow="0" w:firstColumn="1" w:lastColumn="0" w:noHBand="0" w:noVBand="1"/>
      </w:tblPr>
      <w:tblGrid>
        <w:gridCol w:w="2835"/>
        <w:gridCol w:w="3450"/>
        <w:gridCol w:w="510"/>
        <w:gridCol w:w="1121"/>
        <w:gridCol w:w="5976"/>
      </w:tblGrid>
      <w:tr w:rsidR="00F60965" w:rsidRPr="00954C4E" w14:paraId="289D4585" w14:textId="77777777" w:rsidTr="00710FCE">
        <w:trPr>
          <w:trHeight w:val="606"/>
        </w:trPr>
        <w:tc>
          <w:tcPr>
            <w:tcW w:w="2835" w:type="dxa"/>
            <w:vAlign w:val="center"/>
          </w:tcPr>
          <w:p w14:paraId="19545278" w14:textId="77777777" w:rsidR="00F60965" w:rsidRPr="0036397E" w:rsidRDefault="00F60965" w:rsidP="00710FCE">
            <w:pPr>
              <w:jc w:val="right"/>
              <w:rPr>
                <w:rFonts w:ascii="Calibri" w:eastAsia="Calibri" w:hAnsi="Calibri" w:cs="Times New Roman"/>
                <w:b/>
              </w:rPr>
            </w:pPr>
            <w:r w:rsidRPr="0036397E">
              <w:rPr>
                <w:rFonts w:ascii="Calibri" w:eastAsia="Calibri" w:hAnsi="Calibri" w:cs="Times New Roman"/>
                <w:b/>
              </w:rPr>
              <w:t>Approved By</w:t>
            </w:r>
          </w:p>
          <w:p w14:paraId="52EC7ACB" w14:textId="77777777" w:rsidR="00F60965" w:rsidRPr="0036397E" w:rsidRDefault="00F60965" w:rsidP="00710FCE">
            <w:pPr>
              <w:jc w:val="right"/>
              <w:rPr>
                <w:rFonts w:ascii="Calibri" w:eastAsia="Calibri" w:hAnsi="Calibri" w:cs="Times New Roman"/>
                <w:b/>
              </w:rPr>
            </w:pPr>
            <w:r w:rsidRPr="0036397E">
              <w:rPr>
                <w:rFonts w:ascii="Calibri" w:eastAsia="Calibri" w:hAnsi="Calibri" w:cs="Times New Roman"/>
                <w:b/>
              </w:rPr>
              <w:t>(HOD or Director)</w:t>
            </w:r>
          </w:p>
        </w:tc>
        <w:tc>
          <w:tcPr>
            <w:tcW w:w="3450" w:type="dxa"/>
            <w:vAlign w:val="center"/>
          </w:tcPr>
          <w:p w14:paraId="552F963C" w14:textId="77777777" w:rsidR="00F60965" w:rsidRPr="00954C4E" w:rsidRDefault="00F60965" w:rsidP="00710FCE">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DAN PEARSON</w:t>
            </w:r>
          </w:p>
        </w:tc>
        <w:tc>
          <w:tcPr>
            <w:tcW w:w="510" w:type="dxa"/>
            <w:tcBorders>
              <w:top w:val="nil"/>
              <w:bottom w:val="nil"/>
            </w:tcBorders>
            <w:vAlign w:val="center"/>
          </w:tcPr>
          <w:p w14:paraId="1DA3697F" w14:textId="77777777" w:rsidR="00F60965" w:rsidRPr="00954C4E" w:rsidRDefault="00F60965" w:rsidP="00710FCE">
            <w:pPr>
              <w:rPr>
                <w:rFonts w:ascii="Calibri" w:eastAsia="Calibri" w:hAnsi="Calibri" w:cs="Times New Roman"/>
              </w:rPr>
            </w:pPr>
          </w:p>
        </w:tc>
        <w:tc>
          <w:tcPr>
            <w:tcW w:w="1121" w:type="dxa"/>
            <w:tcBorders>
              <w:bottom w:val="single" w:sz="4" w:space="0" w:color="auto"/>
            </w:tcBorders>
            <w:vAlign w:val="center"/>
          </w:tcPr>
          <w:p w14:paraId="2112DD9E" w14:textId="77777777" w:rsidR="00F60965" w:rsidRPr="0036397E" w:rsidRDefault="00F60965" w:rsidP="00710FCE">
            <w:pPr>
              <w:jc w:val="right"/>
              <w:rPr>
                <w:rFonts w:ascii="Calibri" w:eastAsia="Calibri" w:hAnsi="Calibri" w:cs="Times New Roman"/>
                <w:b/>
              </w:rPr>
            </w:pPr>
            <w:r w:rsidRPr="0036397E">
              <w:rPr>
                <w:rFonts w:ascii="Calibri" w:eastAsia="Calibri" w:hAnsi="Calibri" w:cs="Times New Roman"/>
                <w:b/>
              </w:rPr>
              <w:t>Signature</w:t>
            </w:r>
          </w:p>
        </w:tc>
        <w:tc>
          <w:tcPr>
            <w:tcW w:w="5976" w:type="dxa"/>
            <w:tcBorders>
              <w:bottom w:val="single" w:sz="4" w:space="0" w:color="auto"/>
            </w:tcBorders>
            <w:vAlign w:val="center"/>
          </w:tcPr>
          <w:p w14:paraId="6BCCBDE1" w14:textId="77777777" w:rsidR="00F60965" w:rsidRPr="00954C4E" w:rsidRDefault="00F60965" w:rsidP="00710FCE">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DAN PEARSON</w:t>
            </w:r>
          </w:p>
        </w:tc>
      </w:tr>
      <w:tr w:rsidR="00F60965" w:rsidRPr="00954C4E" w14:paraId="3BEB99E6" w14:textId="77777777" w:rsidTr="00710FCE">
        <w:trPr>
          <w:trHeight w:val="606"/>
        </w:trPr>
        <w:tc>
          <w:tcPr>
            <w:tcW w:w="2835" w:type="dxa"/>
            <w:vAlign w:val="center"/>
          </w:tcPr>
          <w:p w14:paraId="3480BEA2" w14:textId="77777777" w:rsidR="00F60965" w:rsidRPr="0036397E" w:rsidRDefault="00F60965" w:rsidP="00710FCE">
            <w:pPr>
              <w:jc w:val="right"/>
              <w:rPr>
                <w:rFonts w:ascii="Calibri" w:eastAsia="Calibri" w:hAnsi="Calibri" w:cs="Times New Roman"/>
                <w:b/>
              </w:rPr>
            </w:pPr>
            <w:r>
              <w:rPr>
                <w:rFonts w:ascii="Calibri" w:eastAsia="Calibri" w:hAnsi="Calibri" w:cs="Times New Roman"/>
                <w:b/>
              </w:rPr>
              <w:t xml:space="preserve">Original/ </w:t>
            </w:r>
            <w:r w:rsidRPr="00D0347D">
              <w:rPr>
                <w:rFonts w:ascii="Calibri" w:eastAsia="Calibri" w:hAnsi="Calibri" w:cs="Times New Roman"/>
                <w:b/>
                <w:color w:val="FF0000"/>
              </w:rPr>
              <w:t>Review Date</w:t>
            </w:r>
          </w:p>
        </w:tc>
        <w:tc>
          <w:tcPr>
            <w:tcW w:w="3450" w:type="dxa"/>
            <w:vAlign w:val="center"/>
          </w:tcPr>
          <w:p w14:paraId="4A1E12FC" w14:textId="256D73F2" w:rsidR="00F60965" w:rsidRPr="00954C4E" w:rsidRDefault="00F60965" w:rsidP="00710FCE">
            <w:pPr>
              <w:rPr>
                <w:rFonts w:ascii="Calibri" w:eastAsia="Calibri" w:hAnsi="Calibri" w:cs="Times New Roman"/>
              </w:rPr>
            </w:pPr>
            <w:r>
              <w:rPr>
                <w:rFonts w:ascii="Calibri" w:eastAsia="Calibri" w:hAnsi="Calibri" w:cs="Times New Roman"/>
              </w:rPr>
              <w:t xml:space="preserve">08/07/20   </w:t>
            </w:r>
            <w:r w:rsidRPr="00F60965">
              <w:rPr>
                <w:rFonts w:ascii="Calibri" w:eastAsia="Calibri" w:hAnsi="Calibri" w:cs="Times New Roman"/>
                <w:color w:val="FF0000"/>
              </w:rPr>
              <w:t>26</w:t>
            </w:r>
            <w:r w:rsidRPr="00662F08">
              <w:rPr>
                <w:rFonts w:ascii="Calibri" w:eastAsia="Calibri" w:hAnsi="Calibri" w:cs="Times New Roman"/>
                <w:color w:val="FF0000"/>
              </w:rPr>
              <w:t>/10/2020</w:t>
            </w:r>
          </w:p>
        </w:tc>
        <w:tc>
          <w:tcPr>
            <w:tcW w:w="510" w:type="dxa"/>
            <w:tcBorders>
              <w:top w:val="nil"/>
              <w:bottom w:val="nil"/>
            </w:tcBorders>
            <w:vAlign w:val="center"/>
          </w:tcPr>
          <w:p w14:paraId="7ECB27FB" w14:textId="77777777" w:rsidR="00F60965" w:rsidRPr="00954C4E" w:rsidRDefault="00F60965" w:rsidP="00710FCE">
            <w:pPr>
              <w:rPr>
                <w:rFonts w:ascii="Calibri" w:eastAsia="Calibri" w:hAnsi="Calibri" w:cs="Times New Roman"/>
              </w:rPr>
            </w:pPr>
          </w:p>
        </w:tc>
        <w:tc>
          <w:tcPr>
            <w:tcW w:w="1121" w:type="dxa"/>
            <w:tcBorders>
              <w:bottom w:val="single" w:sz="4" w:space="0" w:color="auto"/>
            </w:tcBorders>
            <w:vAlign w:val="center"/>
          </w:tcPr>
          <w:p w14:paraId="52C9D19A" w14:textId="77777777" w:rsidR="00F60965" w:rsidRPr="0036397E" w:rsidRDefault="00F60965" w:rsidP="00710FCE">
            <w:pPr>
              <w:jc w:val="right"/>
              <w:rPr>
                <w:rFonts w:ascii="Calibri" w:eastAsia="Calibri" w:hAnsi="Calibri" w:cs="Times New Roman"/>
                <w:b/>
              </w:rPr>
            </w:pPr>
            <w:r w:rsidRPr="0036397E">
              <w:rPr>
                <w:rFonts w:ascii="Calibri" w:eastAsia="Calibri" w:hAnsi="Calibri" w:cs="Times New Roman"/>
                <w:b/>
              </w:rPr>
              <w:t>Position</w:t>
            </w:r>
          </w:p>
        </w:tc>
        <w:tc>
          <w:tcPr>
            <w:tcW w:w="5976" w:type="dxa"/>
            <w:tcBorders>
              <w:bottom w:val="single" w:sz="4" w:space="0" w:color="auto"/>
            </w:tcBorders>
            <w:vAlign w:val="center"/>
          </w:tcPr>
          <w:p w14:paraId="237ADFE2" w14:textId="77777777" w:rsidR="00F60965" w:rsidRPr="00954C4E" w:rsidRDefault="00F60965" w:rsidP="00710FCE">
            <w:pPr>
              <w:rPr>
                <w:rFonts w:ascii="Calibri" w:eastAsia="Calibri" w:hAnsi="Calibri" w:cs="Times New Roman"/>
              </w:rPr>
            </w:pPr>
            <w:r>
              <w:rPr>
                <w:rFonts w:ascii="Calibri" w:eastAsia="Calibri" w:hAnsi="Calibri" w:cs="Times New Roman"/>
              </w:rPr>
              <w:t>DIRECTOR OF ACADEMIC SERVICES</w:t>
            </w:r>
          </w:p>
        </w:tc>
      </w:tr>
      <w:tr w:rsidR="00F60965" w:rsidRPr="00954C4E" w14:paraId="323215AB" w14:textId="77777777" w:rsidTr="00710FCE">
        <w:trPr>
          <w:trHeight w:val="558"/>
        </w:trPr>
        <w:tc>
          <w:tcPr>
            <w:tcW w:w="2835" w:type="dxa"/>
            <w:vAlign w:val="center"/>
          </w:tcPr>
          <w:p w14:paraId="587BDA41" w14:textId="77777777" w:rsidR="00F60965" w:rsidRPr="0036397E" w:rsidRDefault="00F60965" w:rsidP="00710FCE">
            <w:pPr>
              <w:jc w:val="right"/>
              <w:rPr>
                <w:rFonts w:ascii="Calibri" w:eastAsia="Calibri" w:hAnsi="Calibri" w:cs="Times New Roman"/>
                <w:b/>
              </w:rPr>
            </w:pPr>
            <w:r>
              <w:rPr>
                <w:rFonts w:ascii="Calibri" w:eastAsia="Calibri" w:hAnsi="Calibri" w:cs="Times New Roman"/>
                <w:b/>
              </w:rPr>
              <w:t xml:space="preserve">Next </w:t>
            </w:r>
            <w:r w:rsidRPr="0036397E">
              <w:rPr>
                <w:rFonts w:ascii="Calibri" w:eastAsia="Calibri" w:hAnsi="Calibri" w:cs="Times New Roman"/>
                <w:b/>
              </w:rPr>
              <w:t>Review Date</w:t>
            </w:r>
          </w:p>
        </w:tc>
        <w:tc>
          <w:tcPr>
            <w:tcW w:w="3450" w:type="dxa"/>
            <w:vAlign w:val="center"/>
          </w:tcPr>
          <w:p w14:paraId="2270D751" w14:textId="77777777" w:rsidR="00F60965" w:rsidRPr="00954C4E" w:rsidRDefault="00F60965" w:rsidP="00710FCE">
            <w:pPr>
              <w:rPr>
                <w:rFonts w:ascii="Calibri" w:eastAsia="Calibri" w:hAnsi="Calibri" w:cs="Times New Roman"/>
              </w:rPr>
            </w:pPr>
            <w:r>
              <w:rPr>
                <w:rFonts w:ascii="Calibri" w:eastAsia="Calibri" w:hAnsi="Calibri" w:cs="Times New Roman"/>
              </w:rPr>
              <w:t>18/01/2021</w:t>
            </w:r>
          </w:p>
        </w:tc>
        <w:tc>
          <w:tcPr>
            <w:tcW w:w="510" w:type="dxa"/>
            <w:tcBorders>
              <w:top w:val="nil"/>
              <w:bottom w:val="nil"/>
              <w:right w:val="nil"/>
            </w:tcBorders>
          </w:tcPr>
          <w:p w14:paraId="5E0100E3" w14:textId="77777777" w:rsidR="00F60965" w:rsidRPr="00954C4E" w:rsidRDefault="00F60965" w:rsidP="00710FCE">
            <w:pPr>
              <w:rPr>
                <w:rFonts w:ascii="Calibri" w:eastAsia="Calibri" w:hAnsi="Calibri" w:cs="Times New Roman"/>
              </w:rPr>
            </w:pPr>
          </w:p>
        </w:tc>
        <w:tc>
          <w:tcPr>
            <w:tcW w:w="1121" w:type="dxa"/>
            <w:tcBorders>
              <w:left w:val="nil"/>
              <w:bottom w:val="nil"/>
              <w:right w:val="nil"/>
            </w:tcBorders>
          </w:tcPr>
          <w:p w14:paraId="678BE2B9" w14:textId="77777777" w:rsidR="00F60965" w:rsidRPr="00954C4E" w:rsidRDefault="00F60965" w:rsidP="00710FCE">
            <w:pPr>
              <w:rPr>
                <w:rFonts w:ascii="Calibri" w:eastAsia="Calibri" w:hAnsi="Calibri" w:cs="Times New Roman"/>
              </w:rPr>
            </w:pPr>
          </w:p>
        </w:tc>
        <w:tc>
          <w:tcPr>
            <w:tcW w:w="5976" w:type="dxa"/>
            <w:tcBorders>
              <w:left w:val="nil"/>
              <w:bottom w:val="nil"/>
              <w:right w:val="nil"/>
            </w:tcBorders>
          </w:tcPr>
          <w:p w14:paraId="7C85C060" w14:textId="77777777" w:rsidR="00F60965" w:rsidRPr="00954C4E" w:rsidRDefault="00F60965" w:rsidP="00710FCE">
            <w:pPr>
              <w:rPr>
                <w:rFonts w:ascii="Calibri" w:eastAsia="Calibri" w:hAnsi="Calibri" w:cs="Times New Roman"/>
              </w:rPr>
            </w:pPr>
          </w:p>
        </w:tc>
      </w:tr>
      <w:bookmarkEnd w:id="7"/>
    </w:tbl>
    <w:p w14:paraId="33C6B3F8" w14:textId="77777777" w:rsidR="00613D91" w:rsidRDefault="00613D91" w:rsidP="008D79ED">
      <w:pPr>
        <w:rPr>
          <w:rFonts w:ascii="Calibri" w:eastAsia="Calibri" w:hAnsi="Calibri" w:cs="Times New Roman"/>
        </w:rPr>
      </w:pPr>
    </w:p>
    <w:p w14:paraId="68F30250" w14:textId="77777777" w:rsidR="004544F5" w:rsidRPr="001131E8" w:rsidRDefault="00954C4E" w:rsidP="008D79ED">
      <w:pPr>
        <w:rPr>
          <w:rFonts w:ascii="Calibri" w:eastAsia="Calibri" w:hAnsi="Calibri" w:cs="Times New Roman"/>
          <w:b/>
        </w:rPr>
      </w:pPr>
      <w:r w:rsidRPr="00613D91">
        <w:rPr>
          <w:rFonts w:ascii="Calibri" w:eastAsia="Calibri" w:hAnsi="Calibri" w:cs="Times New Roman"/>
          <w:b/>
        </w:rPr>
        <w:t xml:space="preserve">Print </w:t>
      </w:r>
      <w:r w:rsidR="00222F24">
        <w:rPr>
          <w:rFonts w:ascii="Calibri" w:eastAsia="Calibri" w:hAnsi="Calibri" w:cs="Times New Roman"/>
          <w:b/>
        </w:rPr>
        <w:t xml:space="preserve">and sign </w:t>
      </w:r>
      <w:r w:rsidRPr="00613D91">
        <w:rPr>
          <w:rFonts w:ascii="Calibri" w:eastAsia="Calibri" w:hAnsi="Calibri" w:cs="Times New Roman"/>
          <w:b/>
        </w:rPr>
        <w:t xml:space="preserve">a copy, </w:t>
      </w:r>
      <w:r w:rsidR="008159DA">
        <w:rPr>
          <w:rFonts w:ascii="Calibri" w:eastAsia="Calibri" w:hAnsi="Calibri" w:cs="Times New Roman"/>
          <w:b/>
        </w:rPr>
        <w:t xml:space="preserve">then obtain a signature from your </w:t>
      </w:r>
      <w:proofErr w:type="spellStart"/>
      <w:r w:rsidR="008159DA">
        <w:rPr>
          <w:rFonts w:ascii="Calibri" w:eastAsia="Calibri" w:hAnsi="Calibri" w:cs="Times New Roman"/>
          <w:b/>
        </w:rPr>
        <w:t>HoD</w:t>
      </w:r>
      <w:proofErr w:type="spellEnd"/>
      <w:r w:rsidR="008159DA">
        <w:rPr>
          <w:rFonts w:ascii="Calibri" w:eastAsia="Calibri" w:hAnsi="Calibri" w:cs="Times New Roman"/>
          <w:b/>
        </w:rPr>
        <w:t xml:space="preserve"> or Director, then </w:t>
      </w:r>
      <w:r w:rsidRPr="00613D91">
        <w:rPr>
          <w:rFonts w:ascii="Calibri" w:eastAsia="Calibri" w:hAnsi="Calibri" w:cs="Times New Roman"/>
          <w:b/>
        </w:rPr>
        <w:t>share</w:t>
      </w:r>
      <w:r w:rsidR="00222F24">
        <w:rPr>
          <w:rFonts w:ascii="Calibri" w:eastAsia="Calibri" w:hAnsi="Calibri" w:cs="Times New Roman"/>
          <w:b/>
        </w:rPr>
        <w:t xml:space="preserve"> electronically </w:t>
      </w:r>
      <w:r w:rsidRPr="00613D91">
        <w:rPr>
          <w:rFonts w:ascii="Calibri" w:eastAsia="Calibri" w:hAnsi="Calibri" w:cs="Times New Roman"/>
          <w:b/>
        </w:rPr>
        <w:t xml:space="preserve">with those involved in the ‘critical activity’ </w:t>
      </w:r>
      <w:r w:rsidR="00C31F1E" w:rsidRPr="00613D91">
        <w:rPr>
          <w:rFonts w:ascii="Calibri" w:eastAsia="Calibri" w:hAnsi="Calibri" w:cs="Times New Roman"/>
          <w:b/>
        </w:rPr>
        <w:t>which is requiring</w:t>
      </w:r>
      <w:r w:rsidRPr="00613D91">
        <w:rPr>
          <w:rFonts w:ascii="Calibri" w:eastAsia="Calibri" w:hAnsi="Calibri" w:cs="Times New Roman"/>
          <w:b/>
        </w:rPr>
        <w:t xml:space="preserve"> them to come in</w:t>
      </w:r>
      <w:r w:rsidR="008159DA">
        <w:rPr>
          <w:rFonts w:ascii="Calibri" w:eastAsia="Calibri" w:hAnsi="Calibri" w:cs="Times New Roman"/>
          <w:b/>
        </w:rPr>
        <w:t xml:space="preserve"> </w:t>
      </w:r>
      <w:r w:rsidRPr="00613D91">
        <w:rPr>
          <w:rFonts w:ascii="Calibri" w:eastAsia="Calibri" w:hAnsi="Calibri" w:cs="Times New Roman"/>
          <w:b/>
        </w:rPr>
        <w:t>to the University to work.</w:t>
      </w:r>
    </w:p>
    <w:p w14:paraId="4DACB35E" w14:textId="77777777" w:rsidR="00946DC0" w:rsidRDefault="00181422" w:rsidP="008D79ED">
      <w:pPr>
        <w:rPr>
          <w:b/>
        </w:rPr>
      </w:pPr>
      <w:r>
        <w:rPr>
          <w:b/>
        </w:rPr>
        <w:t>Send an electronic copy to your Health and Safety Officer or Health and Safety Adviser.</w:t>
      </w:r>
      <w:r w:rsidR="008159DA">
        <w:rPr>
          <w:b/>
        </w:rPr>
        <w:t xml:space="preserve">  Then await approval from the Campus Re</w:t>
      </w:r>
      <w:r w:rsidR="00F11EBB">
        <w:rPr>
          <w:b/>
        </w:rPr>
        <w:t xml:space="preserve">-Opening </w:t>
      </w:r>
      <w:r w:rsidR="008159DA">
        <w:rPr>
          <w:b/>
        </w:rPr>
        <w:t>Working Group, noting that until the building is Covid-19 secure and approval has been received, a return to work date should not be established with your staff.</w:t>
      </w:r>
    </w:p>
    <w:p w14:paraId="756A0419" w14:textId="77777777" w:rsidR="001131E8" w:rsidRDefault="001131E8" w:rsidP="008D79ED">
      <w:pPr>
        <w:rPr>
          <w:b/>
        </w:rPr>
      </w:pPr>
      <w:r>
        <w:rPr>
          <w:b/>
        </w:rPr>
        <w:t xml:space="preserve">Complete and position the </w:t>
      </w:r>
      <w:hyperlink r:id="rId28" w:history="1">
        <w:proofErr w:type="spellStart"/>
        <w:r w:rsidRPr="001131E8">
          <w:rPr>
            <w:rStyle w:val="Hyperlink"/>
            <w:b/>
          </w:rPr>
          <w:t>Covid</w:t>
        </w:r>
        <w:proofErr w:type="spellEnd"/>
        <w:r w:rsidRPr="001131E8">
          <w:rPr>
            <w:rStyle w:val="Hyperlink"/>
            <w:b/>
          </w:rPr>
          <w:t xml:space="preserve"> 19 Secure Poster</w:t>
        </w:r>
      </w:hyperlink>
      <w:r>
        <w:rPr>
          <w:b/>
        </w:rPr>
        <w:t xml:space="preserve"> in your respective workspace(s).</w:t>
      </w:r>
    </w:p>
    <w:p w14:paraId="7F2C22F2" w14:textId="77777777" w:rsidR="001131E8" w:rsidRDefault="001131E8" w:rsidP="008D79ED">
      <w:pPr>
        <w:rPr>
          <w:b/>
        </w:rPr>
        <w:sectPr w:rsidR="001131E8" w:rsidSect="00B4191E">
          <w:headerReference w:type="default" r:id="rId29"/>
          <w:footerReference w:type="default" r:id="rId30"/>
          <w:headerReference w:type="first" r:id="rId31"/>
          <w:footerReference w:type="first" r:id="rId32"/>
          <w:pgSz w:w="16838" w:h="11906" w:orient="landscape"/>
          <w:pgMar w:top="1080" w:right="2096" w:bottom="1080" w:left="993" w:header="284" w:footer="69" w:gutter="0"/>
          <w:cols w:space="708"/>
          <w:titlePg/>
          <w:docGrid w:linePitch="360"/>
        </w:sectPr>
      </w:pPr>
    </w:p>
    <w:p w14:paraId="5B45A575" w14:textId="77777777" w:rsidR="004544F5" w:rsidRDefault="004544F5" w:rsidP="004544F5">
      <w:pPr>
        <w:spacing w:after="0"/>
        <w:rPr>
          <w:b/>
          <w:sz w:val="28"/>
        </w:rPr>
      </w:pPr>
      <w:r>
        <w:rPr>
          <w:b/>
          <w:sz w:val="28"/>
        </w:rPr>
        <w:lastRenderedPageBreak/>
        <w:t>Standard Operating Procedure for returning to work to carry out ‘Critical Activities’ during Covid-19 lockdown easing period</w:t>
      </w:r>
    </w:p>
    <w:p w14:paraId="19E969F9" w14:textId="77777777" w:rsidR="004544F5" w:rsidRPr="00E81023" w:rsidRDefault="004544F5" w:rsidP="004544F5">
      <w:pPr>
        <w:spacing w:after="0"/>
      </w:pPr>
    </w:p>
    <w:p w14:paraId="2A934196" w14:textId="77777777" w:rsidR="004544F5" w:rsidRDefault="004544F5" w:rsidP="004544F5">
      <w:pPr>
        <w:tabs>
          <w:tab w:val="left" w:pos="1965"/>
        </w:tabs>
        <w:spacing w:after="0" w:line="240" w:lineRule="auto"/>
      </w:pPr>
      <w:r>
        <w:t>This guidance sets out the general principles on things to consider before permitting people to return to work to carry out ‘critical activities’ post easing of the lockdown measures.   These guidelines have been drafted to mitigate the potential resurgence of Covid-19 in the workplace after re-opening.  In essence the general principles will require the University to continue to apply the Public Health England (PHE) guidelines which are:</w:t>
      </w:r>
    </w:p>
    <w:p w14:paraId="6E47DFF2" w14:textId="77777777" w:rsidR="004544F5" w:rsidRDefault="004544F5" w:rsidP="004544F5">
      <w:pPr>
        <w:tabs>
          <w:tab w:val="left" w:pos="1965"/>
        </w:tabs>
        <w:spacing w:after="0" w:line="240" w:lineRule="auto"/>
      </w:pPr>
    </w:p>
    <w:tbl>
      <w:tblPr>
        <w:tblW w:w="9727" w:type="dxa"/>
        <w:tblInd w:w="48" w:type="dxa"/>
        <w:tblLayout w:type="fixed"/>
        <w:tblCellMar>
          <w:left w:w="0" w:type="dxa"/>
          <w:right w:w="0" w:type="dxa"/>
        </w:tblCellMar>
        <w:tblLook w:val="04A0" w:firstRow="1" w:lastRow="0" w:firstColumn="1" w:lastColumn="0" w:noHBand="0" w:noVBand="1"/>
      </w:tblPr>
      <w:tblGrid>
        <w:gridCol w:w="2131"/>
        <w:gridCol w:w="7596"/>
      </w:tblGrid>
      <w:tr w:rsidR="004544F5" w:rsidRPr="00FA734E" w14:paraId="1A0B6AF6" w14:textId="77777777" w:rsidTr="004544F5">
        <w:trPr>
          <w:trHeight w:val="1121"/>
        </w:trPr>
        <w:tc>
          <w:tcPr>
            <w:tcW w:w="2131" w:type="dxa"/>
            <w:tcBorders>
              <w:top w:val="single" w:sz="5" w:space="0" w:color="000000"/>
              <w:left w:val="single" w:sz="5" w:space="0" w:color="000000"/>
              <w:bottom w:val="single" w:sz="0" w:space="0" w:color="000000"/>
              <w:right w:val="single" w:sz="5" w:space="0" w:color="000000"/>
            </w:tcBorders>
          </w:tcPr>
          <w:p w14:paraId="5667398E" w14:textId="77777777" w:rsidR="004544F5" w:rsidRPr="00FA734E" w:rsidRDefault="004544F5" w:rsidP="004544F5">
            <w:pPr>
              <w:spacing w:before="118" w:after="775" w:line="230" w:lineRule="exact"/>
              <w:ind w:left="111"/>
              <w:textAlignment w:val="baseline"/>
              <w:rPr>
                <w:rFonts w:eastAsia="Arial" w:cstheme="minorHAnsi"/>
                <w:b/>
                <w:color w:val="000000"/>
              </w:rPr>
            </w:pPr>
            <w:r w:rsidRPr="00FA734E">
              <w:rPr>
                <w:rFonts w:eastAsia="Arial" w:cstheme="minorHAnsi"/>
                <w:b/>
                <w:color w:val="000000"/>
              </w:rPr>
              <w:t>Social distancing</w:t>
            </w:r>
          </w:p>
        </w:tc>
        <w:tc>
          <w:tcPr>
            <w:tcW w:w="7596" w:type="dxa"/>
            <w:tcBorders>
              <w:top w:val="single" w:sz="5" w:space="0" w:color="000000"/>
              <w:left w:val="single" w:sz="5" w:space="0" w:color="000000"/>
              <w:right w:val="single" w:sz="5" w:space="0" w:color="000000"/>
            </w:tcBorders>
            <w:vAlign w:val="center"/>
          </w:tcPr>
          <w:p w14:paraId="5117D321" w14:textId="77777777" w:rsidR="004544F5" w:rsidRPr="00FA734E" w:rsidRDefault="004544F5" w:rsidP="004544F5">
            <w:pPr>
              <w:spacing w:before="100" w:beforeAutospacing="1" w:line="240" w:lineRule="auto"/>
              <w:ind w:left="72"/>
              <w:textAlignment w:val="baseline"/>
              <w:rPr>
                <w:rFonts w:eastAsia="Arial" w:cstheme="minorHAnsi"/>
                <w:color w:val="000000"/>
              </w:rPr>
            </w:pPr>
            <w:r w:rsidRPr="00FA734E">
              <w:rPr>
                <w:rFonts w:eastAsia="Arial" w:cstheme="minorHAnsi"/>
                <w:color w:val="000000"/>
              </w:rPr>
              <w:t xml:space="preserve">Workers </w:t>
            </w:r>
            <w:r>
              <w:rPr>
                <w:rFonts w:eastAsia="Arial" w:cstheme="minorHAnsi"/>
                <w:color w:val="000000"/>
              </w:rPr>
              <w:t>must</w:t>
            </w:r>
            <w:r w:rsidRPr="00FA734E">
              <w:rPr>
                <w:rFonts w:eastAsia="Arial" w:cstheme="minorHAnsi"/>
                <w:color w:val="000000"/>
              </w:rPr>
              <w:t xml:space="preserve"> follow the guidance on</w:t>
            </w:r>
            <w:r w:rsidRPr="00FA734E">
              <w:rPr>
                <w:rFonts w:eastAsia="Arial" w:cstheme="minorHAnsi"/>
                <w:color w:val="0000FF"/>
              </w:rPr>
              <w:t xml:space="preserve"> </w:t>
            </w:r>
            <w:hyperlink r:id="rId33" w:history="1">
              <w:r w:rsidRPr="00381C83">
                <w:rPr>
                  <w:rStyle w:val="Hyperlink"/>
                  <w:rFonts w:eastAsia="Arial" w:cstheme="minorHAnsi"/>
                </w:rPr>
                <w:t xml:space="preserve">staying </w:t>
              </w:r>
              <w:r w:rsidR="00381C83" w:rsidRPr="00381C83">
                <w:rPr>
                  <w:rStyle w:val="Hyperlink"/>
                  <w:rFonts w:eastAsia="Arial" w:cstheme="minorHAnsi"/>
                </w:rPr>
                <w:t>alert and safe</w:t>
              </w:r>
              <w:r w:rsidRPr="00381C83">
                <w:rPr>
                  <w:rStyle w:val="Hyperlink"/>
                  <w:rFonts w:eastAsia="Arial" w:cstheme="minorHAnsi"/>
                </w:rPr>
                <w:t xml:space="preserve"> (social distancing)</w:t>
              </w:r>
            </w:hyperlink>
            <w:r w:rsidR="000F52D7">
              <w:rPr>
                <w:rFonts w:eastAsia="Arial" w:cstheme="minorHAnsi"/>
                <w:color w:val="0000FF"/>
              </w:rPr>
              <w:t xml:space="preserve"> </w:t>
            </w:r>
            <w:r w:rsidR="000F52D7" w:rsidRPr="000F52D7">
              <w:rPr>
                <w:rFonts w:eastAsia="Arial" w:cstheme="minorHAnsi"/>
              </w:rPr>
              <w:t>and</w:t>
            </w:r>
            <w:r w:rsidR="000F52D7">
              <w:rPr>
                <w:rFonts w:eastAsia="Arial" w:cstheme="minorHAnsi"/>
                <w:color w:val="0000FF"/>
              </w:rPr>
              <w:t xml:space="preserve"> </w:t>
            </w:r>
            <w:hyperlink r:id="rId34" w:history="1">
              <w:r w:rsidR="000F52D7" w:rsidRPr="000F52D7">
                <w:rPr>
                  <w:rStyle w:val="Hyperlink"/>
                  <w:rFonts w:eastAsia="Arial" w:cstheme="minorHAnsi"/>
                </w:rPr>
                <w:t>Staying Safe outside your home</w:t>
              </w:r>
            </w:hyperlink>
            <w:r w:rsidR="000F52D7">
              <w:rPr>
                <w:rFonts w:eastAsia="Arial" w:cstheme="minorHAnsi"/>
                <w:color w:val="0000FF"/>
              </w:rPr>
              <w:t xml:space="preserve"> </w:t>
            </w:r>
            <w:r w:rsidR="000F52D7" w:rsidRPr="000F52D7">
              <w:rPr>
                <w:rFonts w:eastAsia="Arial" w:cstheme="minorHAnsi"/>
              </w:rPr>
              <w:t>guidance</w:t>
            </w:r>
            <w:r w:rsidRPr="00FA734E">
              <w:rPr>
                <w:rFonts w:eastAsia="Arial" w:cstheme="minorHAnsi"/>
                <w:color w:val="0000FF"/>
              </w:rPr>
              <w:t>.</w:t>
            </w:r>
            <w:r w:rsidRPr="00FA734E">
              <w:rPr>
                <w:rFonts w:eastAsia="Arial" w:cstheme="minorHAnsi"/>
                <w:color w:val="000000"/>
              </w:rPr>
              <w:t xml:space="preserve">  Where they cannot work from home, they must follow the same principles of social distancing while travelling to and from work and while at work.  This will require some thought about how the 2m distancing measures can be applied at work.</w:t>
            </w:r>
            <w:r>
              <w:rPr>
                <w:rFonts w:eastAsia="Arial" w:cstheme="minorHAnsi"/>
                <w:color w:val="000000"/>
              </w:rPr>
              <w:t xml:space="preserve">  Managers/Supervisors will carry out an assessment of this.</w:t>
            </w:r>
          </w:p>
        </w:tc>
      </w:tr>
      <w:tr w:rsidR="004544F5" w:rsidRPr="00FA734E" w14:paraId="048B3474" w14:textId="77777777" w:rsidTr="004544F5">
        <w:trPr>
          <w:trHeight w:val="1183"/>
        </w:trPr>
        <w:tc>
          <w:tcPr>
            <w:tcW w:w="2131" w:type="dxa"/>
            <w:tcBorders>
              <w:top w:val="single" w:sz="5" w:space="0" w:color="000000"/>
              <w:left w:val="single" w:sz="5" w:space="0" w:color="000000"/>
              <w:bottom w:val="single" w:sz="0" w:space="0" w:color="000000"/>
              <w:right w:val="single" w:sz="5" w:space="0" w:color="000000"/>
            </w:tcBorders>
          </w:tcPr>
          <w:p w14:paraId="43132E44" w14:textId="77777777" w:rsidR="004544F5" w:rsidRPr="00FA734E" w:rsidRDefault="004544F5" w:rsidP="004544F5">
            <w:pPr>
              <w:spacing w:before="118" w:after="780" w:line="230" w:lineRule="exact"/>
              <w:ind w:left="111"/>
              <w:textAlignment w:val="baseline"/>
              <w:rPr>
                <w:rFonts w:eastAsia="Arial" w:cstheme="minorHAnsi"/>
                <w:b/>
                <w:color w:val="000000"/>
              </w:rPr>
            </w:pPr>
            <w:r w:rsidRPr="00FA734E">
              <w:rPr>
                <w:rFonts w:eastAsia="Arial" w:cstheme="minorHAnsi"/>
                <w:b/>
                <w:color w:val="000000"/>
              </w:rPr>
              <w:t>Self-isolation</w:t>
            </w:r>
          </w:p>
        </w:tc>
        <w:tc>
          <w:tcPr>
            <w:tcW w:w="7596" w:type="dxa"/>
            <w:tcBorders>
              <w:top w:val="single" w:sz="5" w:space="0" w:color="000000"/>
              <w:left w:val="single" w:sz="5" w:space="0" w:color="000000"/>
              <w:right w:val="single" w:sz="5" w:space="0" w:color="000000"/>
            </w:tcBorders>
          </w:tcPr>
          <w:p w14:paraId="51E2CACE" w14:textId="77777777" w:rsidR="004544F5" w:rsidRPr="00FA734E" w:rsidRDefault="004544F5" w:rsidP="004544F5">
            <w:pPr>
              <w:spacing w:before="100" w:beforeAutospacing="1" w:line="240" w:lineRule="auto"/>
              <w:ind w:left="144" w:right="216"/>
              <w:textAlignment w:val="baseline"/>
              <w:rPr>
                <w:rFonts w:eastAsia="Arial" w:cstheme="minorHAnsi"/>
                <w:color w:val="000000"/>
                <w:spacing w:val="-2"/>
              </w:rPr>
            </w:pPr>
            <w:r w:rsidRPr="00FA734E">
              <w:rPr>
                <w:rFonts w:eastAsia="Arial" w:cstheme="minorHAnsi"/>
                <w:color w:val="000000"/>
                <w:spacing w:val="-2"/>
              </w:rPr>
              <w:t xml:space="preserve">Anyone who either has a high temperature or a new persistent cough or is within 14 days of the day when the first member of their household showed symptoms of Coronavirus (Covid-19) </w:t>
            </w:r>
            <w:r>
              <w:rPr>
                <w:rFonts w:eastAsia="Arial" w:cstheme="minorHAnsi"/>
                <w:color w:val="000000"/>
                <w:spacing w:val="-2"/>
              </w:rPr>
              <w:t>must</w:t>
            </w:r>
            <w:r w:rsidRPr="00FA734E">
              <w:rPr>
                <w:rFonts w:eastAsia="Arial" w:cstheme="minorHAnsi"/>
                <w:color w:val="000000"/>
                <w:spacing w:val="-2"/>
              </w:rPr>
              <w:t xml:space="preserve"> not come in to work, but must follow the guidance on</w:t>
            </w:r>
            <w:r w:rsidRPr="00FA734E">
              <w:rPr>
                <w:rFonts w:eastAsia="Arial" w:cstheme="minorHAnsi"/>
                <w:color w:val="0000FF"/>
                <w:spacing w:val="-2"/>
              </w:rPr>
              <w:t xml:space="preserve"> </w:t>
            </w:r>
            <w:hyperlink r:id="rId35" w:history="1">
              <w:r w:rsidRPr="00381C83">
                <w:rPr>
                  <w:rStyle w:val="Hyperlink"/>
                  <w:rFonts w:eastAsia="Arial" w:cstheme="minorHAnsi"/>
                  <w:spacing w:val="-2"/>
                </w:rPr>
                <w:t>self-</w:t>
              </w:r>
              <w:r w:rsidRPr="00381C83">
                <w:rPr>
                  <w:rStyle w:val="Hyperlink"/>
                  <w:rFonts w:eastAsia="Arial" w:cstheme="minorHAnsi"/>
                </w:rPr>
                <w:t>isolation</w:t>
              </w:r>
            </w:hyperlink>
            <w:r w:rsidRPr="00FA734E">
              <w:rPr>
                <w:rFonts w:eastAsia="Arial" w:cstheme="minorHAnsi"/>
                <w:color w:val="0000FF"/>
              </w:rPr>
              <w:t>.</w:t>
            </w:r>
          </w:p>
        </w:tc>
      </w:tr>
      <w:tr w:rsidR="004544F5" w:rsidRPr="00FA734E" w14:paraId="20DEAECF" w14:textId="77777777" w:rsidTr="004544F5">
        <w:trPr>
          <w:trHeight w:val="890"/>
        </w:trPr>
        <w:tc>
          <w:tcPr>
            <w:tcW w:w="2131" w:type="dxa"/>
            <w:tcBorders>
              <w:top w:val="single" w:sz="5" w:space="0" w:color="000000"/>
              <w:left w:val="single" w:sz="5" w:space="0" w:color="000000"/>
              <w:bottom w:val="single" w:sz="0" w:space="0" w:color="000000"/>
              <w:right w:val="single" w:sz="5" w:space="0" w:color="000000"/>
            </w:tcBorders>
          </w:tcPr>
          <w:p w14:paraId="6B680407" w14:textId="77777777" w:rsidR="004544F5" w:rsidRPr="00FA734E" w:rsidRDefault="004544F5" w:rsidP="004544F5">
            <w:pPr>
              <w:spacing w:before="108" w:after="314" w:line="235" w:lineRule="exact"/>
              <w:ind w:left="108"/>
              <w:textAlignment w:val="baseline"/>
              <w:rPr>
                <w:rFonts w:eastAsia="Arial" w:cstheme="minorHAnsi"/>
                <w:b/>
                <w:color w:val="000000"/>
              </w:rPr>
            </w:pPr>
            <w:r w:rsidRPr="00FA734E">
              <w:rPr>
                <w:rFonts w:eastAsia="Arial" w:cstheme="minorHAnsi"/>
                <w:b/>
                <w:color w:val="000000"/>
              </w:rPr>
              <w:t>Person at increased risk</w:t>
            </w:r>
          </w:p>
        </w:tc>
        <w:tc>
          <w:tcPr>
            <w:tcW w:w="7596" w:type="dxa"/>
            <w:tcBorders>
              <w:top w:val="single" w:sz="5" w:space="0" w:color="000000"/>
              <w:left w:val="single" w:sz="5" w:space="0" w:color="000000"/>
              <w:right w:val="single" w:sz="5" w:space="0" w:color="000000"/>
            </w:tcBorders>
            <w:vAlign w:val="center"/>
          </w:tcPr>
          <w:p w14:paraId="106F8219" w14:textId="77777777" w:rsidR="004544F5" w:rsidRPr="00D72FFE" w:rsidRDefault="004544F5" w:rsidP="004544F5">
            <w:pPr>
              <w:spacing w:before="100" w:beforeAutospacing="1" w:line="240" w:lineRule="auto"/>
              <w:ind w:left="72"/>
              <w:textAlignment w:val="baseline"/>
              <w:rPr>
                <w:rFonts w:eastAsia="Arial" w:cstheme="minorHAnsi"/>
                <w:color w:val="000000"/>
              </w:rPr>
            </w:pPr>
            <w:r w:rsidRPr="00D72FFE">
              <w:rPr>
                <w:rFonts w:eastAsia="Arial" w:cstheme="minorHAnsi"/>
                <w:color w:val="000000"/>
              </w:rPr>
              <w:t>Anyone who is at</w:t>
            </w:r>
            <w:r w:rsidRPr="00D72FFE">
              <w:rPr>
                <w:rFonts w:eastAsia="Arial" w:cstheme="minorHAnsi"/>
                <w:color w:val="0000FF"/>
              </w:rPr>
              <w:t xml:space="preserve"> </w:t>
            </w:r>
            <w:r w:rsidRPr="000F52D7">
              <w:rPr>
                <w:rFonts w:eastAsia="Arial" w:cstheme="minorHAnsi"/>
                <w:color w:val="0000FF"/>
              </w:rPr>
              <w:t>increased risk of severe illness</w:t>
            </w:r>
            <w:r w:rsidRPr="00D72FFE">
              <w:rPr>
                <w:rFonts w:eastAsia="Arial" w:cstheme="minorHAnsi"/>
                <w:color w:val="000000"/>
              </w:rPr>
              <w:t xml:space="preserve"> from Covid-19 </w:t>
            </w:r>
            <w:r w:rsidR="00D72FFE" w:rsidRPr="00D72FFE">
              <w:rPr>
                <w:rFonts w:eastAsia="Arial" w:cstheme="minorHAnsi"/>
                <w:color w:val="000000"/>
              </w:rPr>
              <w:t>(‘Clinically Vulnerable’)</w:t>
            </w:r>
            <w:r w:rsidR="00D72FFE">
              <w:rPr>
                <w:rFonts w:eastAsia="Arial" w:cstheme="minorHAnsi"/>
                <w:color w:val="000000"/>
              </w:rPr>
              <w:t xml:space="preserve"> </w:t>
            </w:r>
            <w:r w:rsidRPr="00D72FFE">
              <w:rPr>
                <w:rFonts w:eastAsia="Arial" w:cstheme="minorHAnsi"/>
                <w:color w:val="000000"/>
              </w:rPr>
              <w:t>should continue to follow the</w:t>
            </w:r>
            <w:r w:rsidR="00D72FFE" w:rsidRPr="00D72FFE">
              <w:rPr>
                <w:rFonts w:eastAsia="Arial" w:cstheme="minorHAnsi"/>
                <w:color w:val="000000"/>
              </w:rPr>
              <w:t xml:space="preserve"> ‘</w:t>
            </w:r>
            <w:r w:rsidRPr="00D72FFE">
              <w:rPr>
                <w:rFonts w:eastAsia="Arial" w:cstheme="minorHAnsi"/>
                <w:color w:val="000000"/>
              </w:rPr>
              <w:t>strict social distancing</w:t>
            </w:r>
            <w:r w:rsidR="00D72FFE" w:rsidRPr="00D72FFE">
              <w:rPr>
                <w:rFonts w:eastAsia="Arial" w:cstheme="minorHAnsi"/>
                <w:color w:val="000000"/>
              </w:rPr>
              <w:t>’</w:t>
            </w:r>
            <w:r w:rsidRPr="00D72FFE">
              <w:rPr>
                <w:rFonts w:eastAsia="Arial" w:cstheme="minorHAnsi"/>
                <w:color w:val="000000"/>
              </w:rPr>
              <w:t xml:space="preserve"> rules as recommended by the Government and as per the instructions in </w:t>
            </w:r>
            <w:r w:rsidR="00D72FFE" w:rsidRPr="00D72FFE">
              <w:rPr>
                <w:rFonts w:eastAsia="Arial" w:cstheme="minorHAnsi"/>
                <w:color w:val="000000"/>
              </w:rPr>
              <w:t xml:space="preserve">any advice </w:t>
            </w:r>
            <w:r w:rsidRPr="00D72FFE">
              <w:rPr>
                <w:rFonts w:eastAsia="Arial" w:cstheme="minorHAnsi"/>
                <w:color w:val="000000"/>
              </w:rPr>
              <w:t xml:space="preserve">that they have received </w:t>
            </w:r>
            <w:r w:rsidR="00D72FFE" w:rsidRPr="00D72FFE">
              <w:rPr>
                <w:rFonts w:eastAsia="Arial" w:cstheme="minorHAnsi"/>
                <w:color w:val="000000"/>
              </w:rPr>
              <w:t xml:space="preserve">from the NHS or their GP </w:t>
            </w:r>
            <w:r w:rsidRPr="00D72FFE">
              <w:rPr>
                <w:rFonts w:eastAsia="Arial" w:cstheme="minorHAnsi"/>
                <w:color w:val="000000"/>
              </w:rPr>
              <w:t>during this crisis.</w:t>
            </w:r>
          </w:p>
        </w:tc>
      </w:tr>
      <w:tr w:rsidR="004544F5" w:rsidRPr="00FA734E" w14:paraId="4224B87A" w14:textId="77777777" w:rsidTr="004544F5">
        <w:trPr>
          <w:trHeight w:val="1116"/>
        </w:trPr>
        <w:tc>
          <w:tcPr>
            <w:tcW w:w="2131" w:type="dxa"/>
            <w:tcBorders>
              <w:top w:val="single" w:sz="5" w:space="0" w:color="000000"/>
              <w:left w:val="single" w:sz="5" w:space="0" w:color="000000"/>
              <w:bottom w:val="single" w:sz="0" w:space="0" w:color="000000"/>
              <w:right w:val="single" w:sz="5" w:space="0" w:color="000000"/>
            </w:tcBorders>
          </w:tcPr>
          <w:p w14:paraId="19E4F7BE" w14:textId="77777777" w:rsidR="004544F5" w:rsidRPr="00FA734E" w:rsidRDefault="004544F5" w:rsidP="004544F5">
            <w:pPr>
              <w:spacing w:before="114" w:after="80" w:line="230" w:lineRule="exact"/>
              <w:ind w:left="108" w:right="144"/>
              <w:textAlignment w:val="baseline"/>
              <w:rPr>
                <w:rFonts w:eastAsia="Arial" w:cstheme="minorHAnsi"/>
                <w:b/>
                <w:color w:val="000000"/>
              </w:rPr>
            </w:pPr>
            <w:r w:rsidRPr="00FA734E">
              <w:rPr>
                <w:rFonts w:eastAsia="Arial" w:cstheme="minorHAnsi"/>
                <w:b/>
                <w:color w:val="000000"/>
              </w:rPr>
              <w:t>Persons defined on medical grounds as extremely vulnerable</w:t>
            </w:r>
          </w:p>
        </w:tc>
        <w:tc>
          <w:tcPr>
            <w:tcW w:w="7596" w:type="dxa"/>
            <w:tcBorders>
              <w:top w:val="single" w:sz="5" w:space="0" w:color="000000"/>
              <w:left w:val="single" w:sz="5" w:space="0" w:color="000000"/>
              <w:right w:val="single" w:sz="5" w:space="0" w:color="000000"/>
            </w:tcBorders>
          </w:tcPr>
          <w:p w14:paraId="000104E0" w14:textId="77777777" w:rsidR="004544F5" w:rsidRPr="00FA734E" w:rsidRDefault="004544F5" w:rsidP="00D72FFE">
            <w:pPr>
              <w:spacing w:before="100" w:beforeAutospacing="1" w:line="240" w:lineRule="auto"/>
              <w:ind w:left="108" w:right="252"/>
              <w:textAlignment w:val="baseline"/>
              <w:rPr>
                <w:rFonts w:eastAsia="Arial" w:cstheme="minorHAnsi"/>
                <w:color w:val="000000"/>
                <w:spacing w:val="-3"/>
              </w:rPr>
            </w:pPr>
            <w:r w:rsidRPr="00FA734E">
              <w:rPr>
                <w:rFonts w:eastAsia="Arial" w:cstheme="minorHAnsi"/>
                <w:color w:val="000000"/>
                <w:spacing w:val="-3"/>
              </w:rPr>
              <w:t xml:space="preserve">Anyone identified as </w:t>
            </w:r>
            <w:r w:rsidR="00D72FFE">
              <w:rPr>
                <w:rFonts w:eastAsia="Arial" w:cstheme="minorHAnsi"/>
                <w:color w:val="000000"/>
                <w:spacing w:val="-3"/>
              </w:rPr>
              <w:t>‘</w:t>
            </w:r>
            <w:hyperlink r:id="rId36" w:anchor="who-is-clinically-extremely-vulnerable" w:history="1">
              <w:r w:rsidR="00D72FFE" w:rsidRPr="000F52D7">
                <w:rPr>
                  <w:rStyle w:val="Hyperlink"/>
                  <w:rFonts w:eastAsia="Arial" w:cstheme="minorHAnsi"/>
                  <w:spacing w:val="-3"/>
                </w:rPr>
                <w:t>Clinically E</w:t>
              </w:r>
              <w:r w:rsidRPr="000F52D7">
                <w:rPr>
                  <w:rStyle w:val="Hyperlink"/>
                  <w:rFonts w:eastAsia="Arial" w:cstheme="minorHAnsi"/>
                  <w:spacing w:val="-3"/>
                </w:rPr>
                <w:t xml:space="preserve">xtremely </w:t>
              </w:r>
              <w:r w:rsidR="00D72FFE" w:rsidRPr="000F52D7">
                <w:rPr>
                  <w:rStyle w:val="Hyperlink"/>
                  <w:rFonts w:eastAsia="Arial" w:cstheme="minorHAnsi"/>
                  <w:spacing w:val="-3"/>
                </w:rPr>
                <w:t>V</w:t>
              </w:r>
              <w:r w:rsidRPr="000F52D7">
                <w:rPr>
                  <w:rStyle w:val="Hyperlink"/>
                  <w:rFonts w:eastAsia="Arial" w:cstheme="minorHAnsi"/>
                  <w:spacing w:val="-3"/>
                </w:rPr>
                <w:t>ulnerable</w:t>
              </w:r>
            </w:hyperlink>
            <w:r w:rsidR="00D72FFE">
              <w:rPr>
                <w:rFonts w:eastAsia="Arial" w:cstheme="minorHAnsi"/>
                <w:color w:val="000000"/>
                <w:spacing w:val="-3"/>
              </w:rPr>
              <w:t>’</w:t>
            </w:r>
            <w:r w:rsidRPr="00FA734E">
              <w:rPr>
                <w:rFonts w:eastAsia="Arial" w:cstheme="minorHAnsi"/>
                <w:color w:val="000000"/>
                <w:spacing w:val="-3"/>
              </w:rPr>
              <w:t xml:space="preserve"> will </w:t>
            </w:r>
            <w:r w:rsidR="00D72FFE">
              <w:rPr>
                <w:rFonts w:eastAsia="Arial" w:cstheme="minorHAnsi"/>
                <w:color w:val="000000"/>
                <w:spacing w:val="-3"/>
              </w:rPr>
              <w:t xml:space="preserve">have been </w:t>
            </w:r>
            <w:r w:rsidRPr="00FA734E">
              <w:rPr>
                <w:rFonts w:eastAsia="Arial" w:cstheme="minorHAnsi"/>
                <w:color w:val="000000"/>
                <w:spacing w:val="-3"/>
              </w:rPr>
              <w:t xml:space="preserve">advised </w:t>
            </w:r>
            <w:r w:rsidR="00D72FFE">
              <w:rPr>
                <w:rFonts w:eastAsia="Arial" w:cstheme="minorHAnsi"/>
                <w:color w:val="000000"/>
                <w:spacing w:val="-3"/>
              </w:rPr>
              <w:t>in a letter from the NHS or from their GP/</w:t>
            </w:r>
            <w:r w:rsidRPr="00FA734E">
              <w:rPr>
                <w:rFonts w:eastAsia="Arial" w:cstheme="minorHAnsi"/>
                <w:color w:val="000000"/>
                <w:spacing w:val="-3"/>
              </w:rPr>
              <w:t>health authority and must follow the guidance on</w:t>
            </w:r>
            <w:r w:rsidRPr="00FA734E">
              <w:rPr>
                <w:rFonts w:eastAsia="Arial" w:cstheme="minorHAnsi"/>
                <w:color w:val="0000FF"/>
                <w:spacing w:val="-3"/>
              </w:rPr>
              <w:t xml:space="preserve"> </w:t>
            </w:r>
            <w:hyperlink r:id="rId37" w:history="1">
              <w:r w:rsidRPr="00381C83">
                <w:rPr>
                  <w:rStyle w:val="Hyperlink"/>
                  <w:rFonts w:eastAsia="Arial" w:cstheme="minorHAnsi"/>
                  <w:spacing w:val="-3"/>
                </w:rPr>
                <w:t>shielding and protecting extremely vulnerable people</w:t>
              </w:r>
            </w:hyperlink>
            <w:r w:rsidRPr="00FA734E">
              <w:rPr>
                <w:rFonts w:eastAsia="Arial" w:cstheme="minorHAnsi"/>
                <w:color w:val="0000FF"/>
                <w:spacing w:val="-3"/>
              </w:rPr>
              <w:t>.</w:t>
            </w:r>
          </w:p>
        </w:tc>
      </w:tr>
      <w:tr w:rsidR="004544F5" w:rsidRPr="00FA734E" w14:paraId="56935EEB" w14:textId="77777777" w:rsidTr="004544F5">
        <w:trPr>
          <w:trHeight w:val="891"/>
        </w:trPr>
        <w:tc>
          <w:tcPr>
            <w:tcW w:w="2131" w:type="dxa"/>
            <w:tcBorders>
              <w:top w:val="single" w:sz="5" w:space="0" w:color="000000"/>
              <w:left w:val="single" w:sz="5" w:space="0" w:color="000000"/>
              <w:bottom w:val="single" w:sz="0" w:space="0" w:color="000000"/>
              <w:right w:val="single" w:sz="5" w:space="0" w:color="000000"/>
            </w:tcBorders>
          </w:tcPr>
          <w:p w14:paraId="15C5F585" w14:textId="77777777" w:rsidR="004544F5" w:rsidRPr="00FA734E" w:rsidRDefault="004544F5" w:rsidP="004544F5">
            <w:pPr>
              <w:spacing w:before="114" w:after="89" w:line="230" w:lineRule="exact"/>
              <w:ind w:left="108" w:right="360"/>
              <w:textAlignment w:val="baseline"/>
              <w:rPr>
                <w:rFonts w:eastAsia="Arial" w:cstheme="minorHAnsi"/>
                <w:b/>
                <w:color w:val="000000"/>
                <w:spacing w:val="-2"/>
              </w:rPr>
            </w:pPr>
            <w:r w:rsidRPr="00FA734E">
              <w:rPr>
                <w:rFonts w:eastAsia="Arial" w:cstheme="minorHAnsi"/>
                <w:b/>
                <w:color w:val="000000"/>
                <w:spacing w:val="-2"/>
              </w:rPr>
              <w:t>Living with a person in one of the above groups</w:t>
            </w:r>
          </w:p>
        </w:tc>
        <w:tc>
          <w:tcPr>
            <w:tcW w:w="7596" w:type="dxa"/>
            <w:tcBorders>
              <w:top w:val="single" w:sz="5" w:space="0" w:color="000000"/>
              <w:left w:val="single" w:sz="5" w:space="0" w:color="000000"/>
              <w:bottom w:val="single" w:sz="6" w:space="0" w:color="000000"/>
              <w:right w:val="single" w:sz="5" w:space="0" w:color="000000"/>
            </w:tcBorders>
          </w:tcPr>
          <w:p w14:paraId="66689E72" w14:textId="77777777" w:rsidR="004544F5" w:rsidRPr="00FA734E" w:rsidRDefault="004544F5" w:rsidP="004544F5">
            <w:pPr>
              <w:spacing w:before="100" w:beforeAutospacing="1" w:line="240" w:lineRule="auto"/>
              <w:ind w:left="144" w:right="216"/>
              <w:textAlignment w:val="baseline"/>
              <w:rPr>
                <w:rFonts w:eastAsia="Arial" w:cstheme="minorHAnsi"/>
                <w:color w:val="000000"/>
                <w:spacing w:val="-2"/>
              </w:rPr>
            </w:pPr>
            <w:r w:rsidRPr="00FA734E">
              <w:rPr>
                <w:rFonts w:eastAsia="Arial" w:cstheme="minorHAnsi"/>
                <w:color w:val="000000"/>
                <w:spacing w:val="-2"/>
              </w:rPr>
              <w:t>Anyone living with a person who is at increased risk of severe illness</w:t>
            </w:r>
            <w:r w:rsidR="00D72FFE">
              <w:rPr>
                <w:rFonts w:eastAsia="Arial" w:cstheme="minorHAnsi"/>
                <w:color w:val="000000"/>
                <w:spacing w:val="-2"/>
              </w:rPr>
              <w:t xml:space="preserve"> (‘Clinically Vulnerable’)</w:t>
            </w:r>
            <w:r w:rsidRPr="00FA734E">
              <w:rPr>
                <w:rFonts w:eastAsia="Arial" w:cstheme="minorHAnsi"/>
                <w:color w:val="000000"/>
                <w:spacing w:val="-2"/>
              </w:rPr>
              <w:t xml:space="preserve">, or an </w:t>
            </w:r>
            <w:r w:rsidR="00D72FFE">
              <w:rPr>
                <w:rFonts w:eastAsia="Arial" w:cstheme="minorHAnsi"/>
                <w:color w:val="000000"/>
                <w:spacing w:val="-2"/>
              </w:rPr>
              <w:t>‘Clinically E</w:t>
            </w:r>
            <w:r w:rsidRPr="00FA734E">
              <w:rPr>
                <w:rFonts w:eastAsia="Arial" w:cstheme="minorHAnsi"/>
                <w:color w:val="000000"/>
                <w:spacing w:val="-2"/>
              </w:rPr>
              <w:t xml:space="preserve">xtremely </w:t>
            </w:r>
            <w:r w:rsidR="00D72FFE">
              <w:rPr>
                <w:rFonts w:eastAsia="Arial" w:cstheme="minorHAnsi"/>
                <w:color w:val="000000"/>
                <w:spacing w:val="-2"/>
              </w:rPr>
              <w:t>V</w:t>
            </w:r>
            <w:r w:rsidRPr="00FA734E">
              <w:rPr>
                <w:rFonts w:eastAsia="Arial" w:cstheme="minorHAnsi"/>
                <w:color w:val="000000"/>
                <w:spacing w:val="-2"/>
              </w:rPr>
              <w:t>ulnerable</w:t>
            </w:r>
            <w:r w:rsidR="00D72FFE">
              <w:rPr>
                <w:rFonts w:eastAsia="Arial" w:cstheme="minorHAnsi"/>
                <w:color w:val="000000"/>
                <w:spacing w:val="-2"/>
              </w:rPr>
              <w:t>’</w:t>
            </w:r>
            <w:r w:rsidRPr="00FA734E">
              <w:rPr>
                <w:rFonts w:eastAsia="Arial" w:cstheme="minorHAnsi"/>
                <w:color w:val="000000"/>
                <w:spacing w:val="-2"/>
              </w:rPr>
              <w:t xml:space="preserve"> person who is</w:t>
            </w:r>
            <w:r w:rsidRPr="00FA734E">
              <w:rPr>
                <w:rFonts w:eastAsia="Arial" w:cstheme="minorHAnsi"/>
                <w:color w:val="0000FF"/>
                <w:spacing w:val="-2"/>
              </w:rPr>
              <w:t xml:space="preserve"> shielding</w:t>
            </w:r>
            <w:r w:rsidRPr="00FA734E">
              <w:rPr>
                <w:rFonts w:eastAsia="Arial" w:cstheme="minorHAnsi"/>
                <w:color w:val="000000"/>
                <w:spacing w:val="-2"/>
              </w:rPr>
              <w:t xml:space="preserve"> from Coronavirus (Covid-19), should stringently </w:t>
            </w:r>
            <w:r w:rsidRPr="00FA734E">
              <w:rPr>
                <w:rFonts w:eastAsia="Arial" w:cstheme="minorHAnsi"/>
                <w:color w:val="000000"/>
              </w:rPr>
              <w:t>follow the guidance on</w:t>
            </w:r>
            <w:r w:rsidRPr="00FA734E">
              <w:rPr>
                <w:rFonts w:eastAsia="Arial" w:cstheme="minorHAnsi"/>
                <w:color w:val="0000FF"/>
              </w:rPr>
              <w:t xml:space="preserve"> </w:t>
            </w:r>
            <w:hyperlink r:id="rId38" w:history="1">
              <w:r w:rsidRPr="000F52D7">
                <w:rPr>
                  <w:rStyle w:val="Hyperlink"/>
                  <w:rFonts w:eastAsia="Arial" w:cstheme="minorHAnsi"/>
                </w:rPr>
                <w:t>social distancing</w:t>
              </w:r>
            </w:hyperlink>
            <w:r w:rsidRPr="00FA734E">
              <w:rPr>
                <w:rFonts w:eastAsia="Arial" w:cstheme="minorHAnsi"/>
                <w:color w:val="000000"/>
              </w:rPr>
              <w:t xml:space="preserve"> and minimise contact outside the home. </w:t>
            </w:r>
          </w:p>
        </w:tc>
      </w:tr>
      <w:tr w:rsidR="004544F5" w:rsidRPr="00FA734E" w14:paraId="0BE1A302" w14:textId="77777777" w:rsidTr="004544F5">
        <w:trPr>
          <w:trHeight w:val="2828"/>
        </w:trPr>
        <w:tc>
          <w:tcPr>
            <w:tcW w:w="2131" w:type="dxa"/>
            <w:tcBorders>
              <w:top w:val="single" w:sz="5" w:space="0" w:color="000000"/>
              <w:left w:val="single" w:sz="5" w:space="0" w:color="000000"/>
              <w:bottom w:val="single" w:sz="5" w:space="0" w:color="000000"/>
              <w:right w:val="single" w:sz="6" w:space="0" w:color="000000"/>
            </w:tcBorders>
          </w:tcPr>
          <w:p w14:paraId="6EAD3F99" w14:textId="77777777" w:rsidR="004544F5" w:rsidRPr="00FA734E" w:rsidRDefault="004544F5" w:rsidP="004544F5">
            <w:pPr>
              <w:spacing w:before="113" w:after="2484" w:line="230" w:lineRule="exact"/>
              <w:ind w:left="111"/>
              <w:textAlignment w:val="baseline"/>
              <w:rPr>
                <w:rFonts w:eastAsia="Arial" w:cstheme="minorHAnsi"/>
                <w:b/>
                <w:color w:val="000000"/>
              </w:rPr>
            </w:pPr>
            <w:r w:rsidRPr="00FA734E">
              <w:rPr>
                <w:rFonts w:eastAsia="Arial" w:cstheme="minorHAnsi"/>
                <w:b/>
                <w:color w:val="000000"/>
              </w:rPr>
              <w:t>If someone falls ill</w:t>
            </w:r>
          </w:p>
        </w:tc>
        <w:tc>
          <w:tcPr>
            <w:tcW w:w="7596" w:type="dxa"/>
            <w:tcBorders>
              <w:top w:val="single" w:sz="6" w:space="0" w:color="000000"/>
              <w:left w:val="single" w:sz="6" w:space="0" w:color="000000"/>
              <w:bottom w:val="single" w:sz="6" w:space="0" w:color="000000"/>
              <w:right w:val="single" w:sz="6" w:space="0" w:color="000000"/>
            </w:tcBorders>
          </w:tcPr>
          <w:p w14:paraId="076DD5CF" w14:textId="77777777" w:rsidR="004544F5" w:rsidRPr="00FA734E" w:rsidRDefault="004544F5" w:rsidP="004544F5">
            <w:pPr>
              <w:spacing w:before="100" w:beforeAutospacing="1" w:line="240" w:lineRule="auto"/>
              <w:ind w:left="72" w:right="216"/>
              <w:textAlignment w:val="baseline"/>
              <w:rPr>
                <w:rFonts w:eastAsia="Arial" w:cstheme="minorHAnsi"/>
                <w:color w:val="000000"/>
              </w:rPr>
            </w:pPr>
            <w:r w:rsidRPr="00FA734E">
              <w:rPr>
                <w:rFonts w:eastAsia="Arial" w:cstheme="minorHAnsi"/>
                <w:color w:val="000000"/>
              </w:rPr>
              <w:t xml:space="preserve">If </w:t>
            </w:r>
            <w:r w:rsidR="00926CEA">
              <w:rPr>
                <w:rFonts w:eastAsia="Arial" w:cstheme="minorHAnsi"/>
                <w:color w:val="000000"/>
              </w:rPr>
              <w:t xml:space="preserve">someone </w:t>
            </w:r>
            <w:r w:rsidRPr="00FA734E">
              <w:rPr>
                <w:rFonts w:eastAsia="Arial" w:cstheme="minorHAnsi"/>
                <w:color w:val="000000"/>
              </w:rPr>
              <w:t>develops a high temperature or a persistent cough while at work, they should:</w:t>
            </w:r>
          </w:p>
          <w:p w14:paraId="1BB0182E"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Ensure their manager or supervisor is informed</w:t>
            </w:r>
            <w:r w:rsidR="00D72FFE">
              <w:rPr>
                <w:rFonts w:eastAsia="Arial" w:cstheme="minorHAnsi"/>
                <w:color w:val="000000"/>
              </w:rPr>
              <w:t xml:space="preserve"> (via telephone </w:t>
            </w:r>
            <w:proofErr w:type="spellStart"/>
            <w:r w:rsidR="00D72FFE">
              <w:rPr>
                <w:rFonts w:eastAsia="Arial" w:cstheme="minorHAnsi"/>
                <w:color w:val="000000"/>
              </w:rPr>
              <w:t>prefereably</w:t>
            </w:r>
            <w:proofErr w:type="spellEnd"/>
            <w:r w:rsidR="00D72FFE">
              <w:rPr>
                <w:rFonts w:eastAsia="Arial" w:cstheme="minorHAnsi"/>
                <w:color w:val="000000"/>
              </w:rPr>
              <w:t>)</w:t>
            </w:r>
          </w:p>
          <w:p w14:paraId="4D9C561B"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Return home immediately</w:t>
            </w:r>
          </w:p>
          <w:p w14:paraId="01A028E6"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Avoid touching anything</w:t>
            </w:r>
          </w:p>
          <w:p w14:paraId="784D9FEC" w14:textId="77777777" w:rsidR="004544F5" w:rsidRDefault="004544F5" w:rsidP="004544F5">
            <w:pPr>
              <w:numPr>
                <w:ilvl w:val="0"/>
                <w:numId w:val="1"/>
              </w:numPr>
              <w:tabs>
                <w:tab w:val="clear" w:pos="360"/>
                <w:tab w:val="left" w:pos="432"/>
              </w:tabs>
              <w:spacing w:before="100" w:beforeAutospacing="1" w:after="0" w:line="240" w:lineRule="auto"/>
              <w:ind w:left="432" w:right="216" w:hanging="360"/>
              <w:textAlignment w:val="baseline"/>
              <w:rPr>
                <w:rFonts w:eastAsia="Arial" w:cstheme="minorHAnsi"/>
                <w:color w:val="000000"/>
              </w:rPr>
            </w:pPr>
            <w:r w:rsidRPr="00FA734E">
              <w:rPr>
                <w:rFonts w:eastAsia="Arial" w:cstheme="minorHAnsi"/>
                <w:color w:val="000000"/>
              </w:rPr>
              <w:t>Cough or sneeze into a tissue and put it in a bin, or if they do not have tissues, cough and sneeze into the crook of their elbow.</w:t>
            </w:r>
          </w:p>
          <w:p w14:paraId="54FD0C8E" w14:textId="77777777" w:rsidR="004544F5" w:rsidRPr="00FA734E" w:rsidRDefault="004544F5" w:rsidP="004544F5">
            <w:pPr>
              <w:numPr>
                <w:ilvl w:val="0"/>
                <w:numId w:val="1"/>
              </w:numPr>
              <w:tabs>
                <w:tab w:val="clear" w:pos="360"/>
                <w:tab w:val="left" w:pos="432"/>
              </w:tabs>
              <w:spacing w:before="100" w:beforeAutospacing="1" w:after="0" w:line="240" w:lineRule="auto"/>
              <w:ind w:left="432" w:right="216" w:hanging="360"/>
              <w:textAlignment w:val="baseline"/>
              <w:rPr>
                <w:rFonts w:eastAsia="Arial" w:cstheme="minorHAnsi"/>
                <w:color w:val="000000"/>
              </w:rPr>
            </w:pPr>
            <w:r>
              <w:rPr>
                <w:rFonts w:eastAsia="Arial" w:cstheme="minorHAnsi"/>
                <w:color w:val="000000"/>
              </w:rPr>
              <w:t xml:space="preserve">Arrange a Covid-19 test as per the </w:t>
            </w:r>
            <w:hyperlink r:id="rId39" w:history="1">
              <w:r w:rsidRPr="000923C8">
                <w:rPr>
                  <w:rStyle w:val="Hyperlink"/>
                  <w:rFonts w:eastAsia="Arial" w:cstheme="minorHAnsi"/>
                </w:rPr>
                <w:t>Covid-19 testing guidance</w:t>
              </w:r>
            </w:hyperlink>
            <w:r w:rsidR="000923C8">
              <w:rPr>
                <w:rFonts w:eastAsia="Arial" w:cstheme="minorHAnsi"/>
                <w:color w:val="000000"/>
              </w:rPr>
              <w:t>.</w:t>
            </w:r>
          </w:p>
          <w:p w14:paraId="0AD797A7" w14:textId="77777777" w:rsidR="004544F5" w:rsidRPr="00FA734E" w:rsidRDefault="004544F5" w:rsidP="004544F5">
            <w:pPr>
              <w:spacing w:before="100" w:beforeAutospacing="1" w:line="240" w:lineRule="auto"/>
              <w:ind w:left="72"/>
              <w:textAlignment w:val="baseline"/>
              <w:rPr>
                <w:rFonts w:eastAsia="Arial" w:cstheme="minorHAnsi"/>
                <w:color w:val="000000"/>
              </w:rPr>
            </w:pPr>
            <w:r w:rsidRPr="00FA734E">
              <w:rPr>
                <w:rFonts w:eastAsia="Arial" w:cstheme="minorHAnsi"/>
                <w:color w:val="000000"/>
              </w:rPr>
              <w:t>They must then follow the guidance on</w:t>
            </w:r>
            <w:r w:rsidRPr="00FA734E">
              <w:rPr>
                <w:rFonts w:eastAsia="Arial" w:cstheme="minorHAnsi"/>
                <w:color w:val="0000FF"/>
              </w:rPr>
              <w:t xml:space="preserve"> self-isolation</w:t>
            </w:r>
            <w:r w:rsidRPr="00FA734E">
              <w:rPr>
                <w:rFonts w:eastAsia="Arial" w:cstheme="minorHAnsi"/>
                <w:color w:val="000000"/>
              </w:rPr>
              <w:t xml:space="preserve"> </w:t>
            </w:r>
            <w:r w:rsidR="008A699F">
              <w:rPr>
                <w:rFonts w:eastAsia="Arial" w:cstheme="minorHAnsi"/>
                <w:color w:val="000000"/>
              </w:rPr>
              <w:t xml:space="preserve">(link above) </w:t>
            </w:r>
            <w:r w:rsidRPr="00FA734E">
              <w:rPr>
                <w:rFonts w:eastAsia="Arial" w:cstheme="minorHAnsi"/>
                <w:color w:val="000000"/>
              </w:rPr>
              <w:t>and not return on to site until their period of self-isolation has been completed</w:t>
            </w:r>
            <w:r>
              <w:rPr>
                <w:rFonts w:eastAsia="Arial" w:cstheme="minorHAnsi"/>
                <w:color w:val="000000"/>
              </w:rPr>
              <w:t xml:space="preserve"> or test has been proven negative</w:t>
            </w:r>
            <w:r w:rsidRPr="00FA734E">
              <w:rPr>
                <w:rFonts w:eastAsia="Arial" w:cstheme="minorHAnsi"/>
                <w:color w:val="000000"/>
              </w:rPr>
              <w:t>.</w:t>
            </w:r>
          </w:p>
        </w:tc>
      </w:tr>
    </w:tbl>
    <w:p w14:paraId="6A374630" w14:textId="77777777" w:rsidR="00946DC0" w:rsidRDefault="00946DC0" w:rsidP="004544F5">
      <w:pPr>
        <w:spacing w:before="120" w:line="230" w:lineRule="exact"/>
        <w:textAlignment w:val="baseline"/>
        <w:rPr>
          <w:rFonts w:cstheme="minorHAnsi"/>
        </w:rPr>
      </w:pPr>
      <w:bookmarkStart w:id="10" w:name="_Hlk39145221"/>
    </w:p>
    <w:p w14:paraId="658C7DB2"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59BF02D5"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0FDC982C"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1CC68DF4" w14:textId="77777777" w:rsidR="004544F5" w:rsidRPr="00FA734E" w:rsidRDefault="004544F5" w:rsidP="004544F5">
      <w:pPr>
        <w:spacing w:before="120" w:line="230" w:lineRule="exact"/>
        <w:textAlignment w:val="baseline"/>
        <w:rPr>
          <w:rFonts w:eastAsia="Arial" w:cstheme="minorHAnsi"/>
          <w:b/>
          <w:color w:val="000000"/>
          <w:spacing w:val="-1"/>
          <w:sz w:val="28"/>
          <w:szCs w:val="28"/>
        </w:rPr>
      </w:pPr>
      <w:r>
        <w:rPr>
          <w:rFonts w:eastAsia="Arial" w:cstheme="minorHAnsi"/>
          <w:b/>
          <w:color w:val="000000"/>
          <w:spacing w:val="-1"/>
          <w:sz w:val="28"/>
          <w:szCs w:val="28"/>
        </w:rPr>
        <w:lastRenderedPageBreak/>
        <w:t>The University will</w:t>
      </w:r>
      <w:r w:rsidRPr="00FA734E">
        <w:rPr>
          <w:rFonts w:eastAsia="Arial" w:cstheme="minorHAnsi"/>
          <w:b/>
          <w:color w:val="000000"/>
          <w:spacing w:val="-1"/>
          <w:sz w:val="28"/>
          <w:szCs w:val="28"/>
        </w:rPr>
        <w:t>:</w:t>
      </w:r>
    </w:p>
    <w:bookmarkEnd w:id="10"/>
    <w:p w14:paraId="08408570" w14:textId="77777777" w:rsidR="001C36DC" w:rsidRDefault="001C36DC" w:rsidP="00D72FFE">
      <w:pPr>
        <w:pStyle w:val="ListParagraph"/>
        <w:tabs>
          <w:tab w:val="left" w:pos="432"/>
        </w:tabs>
        <w:spacing w:after="0" w:line="240" w:lineRule="auto"/>
        <w:ind w:left="0"/>
        <w:rPr>
          <w:rFonts w:cstheme="minorHAnsi"/>
        </w:rPr>
      </w:pPr>
      <w:r>
        <w:rPr>
          <w:rFonts w:cstheme="minorHAnsi"/>
        </w:rPr>
        <w:t>Share all Risk Assessments and SOPs with staff and encourage staff to comment on and influence the content of the assessments and the associated control measures.</w:t>
      </w:r>
    </w:p>
    <w:p w14:paraId="2E4BCB37" w14:textId="77777777" w:rsidR="001C36DC" w:rsidRDefault="001C36DC" w:rsidP="00D72FFE">
      <w:pPr>
        <w:pStyle w:val="ListParagraph"/>
        <w:tabs>
          <w:tab w:val="left" w:pos="432"/>
        </w:tabs>
        <w:spacing w:after="0" w:line="240" w:lineRule="auto"/>
        <w:ind w:left="0"/>
        <w:rPr>
          <w:rFonts w:cstheme="minorHAnsi"/>
        </w:rPr>
      </w:pPr>
    </w:p>
    <w:p w14:paraId="2CBFD94B" w14:textId="77777777" w:rsidR="00D72FFE" w:rsidRDefault="004544F5" w:rsidP="00D72FFE">
      <w:pPr>
        <w:pStyle w:val="ListParagraph"/>
        <w:tabs>
          <w:tab w:val="left" w:pos="432"/>
        </w:tabs>
        <w:spacing w:after="0" w:line="240" w:lineRule="auto"/>
        <w:ind w:left="0"/>
        <w:rPr>
          <w:rFonts w:cstheme="minorHAnsi"/>
        </w:rPr>
      </w:pPr>
      <w:r w:rsidRPr="001A587A">
        <w:rPr>
          <w:rFonts w:cstheme="minorHAnsi"/>
        </w:rPr>
        <w:t>Continue to have an operational emergency team in place comprising of essential staff</w:t>
      </w:r>
      <w:r w:rsidR="00D72FFE">
        <w:rPr>
          <w:rFonts w:cstheme="minorHAnsi"/>
        </w:rPr>
        <w:t xml:space="preserve"> to respond to any emergency</w:t>
      </w:r>
      <w:r w:rsidRPr="001A587A">
        <w:rPr>
          <w:rFonts w:cstheme="minorHAnsi"/>
        </w:rPr>
        <w:t>.</w:t>
      </w:r>
      <w:r w:rsidR="00D72FFE">
        <w:rPr>
          <w:rFonts w:cstheme="minorHAnsi"/>
        </w:rPr>
        <w:t xml:space="preserve"> </w:t>
      </w:r>
    </w:p>
    <w:p w14:paraId="56FFE3B1" w14:textId="77777777" w:rsidR="00D72FFE" w:rsidRDefault="00D72FFE" w:rsidP="00D72FFE">
      <w:pPr>
        <w:pStyle w:val="ListParagraph"/>
        <w:tabs>
          <w:tab w:val="left" w:pos="432"/>
        </w:tabs>
        <w:spacing w:after="0" w:line="240" w:lineRule="auto"/>
        <w:ind w:left="0"/>
        <w:rPr>
          <w:rFonts w:cstheme="minorHAnsi"/>
        </w:rPr>
      </w:pPr>
    </w:p>
    <w:p w14:paraId="31CEE826" w14:textId="77777777" w:rsidR="004544F5" w:rsidRPr="001A587A" w:rsidRDefault="004544F5" w:rsidP="00D72FFE">
      <w:pPr>
        <w:pStyle w:val="ListParagraph"/>
        <w:tabs>
          <w:tab w:val="left" w:pos="432"/>
        </w:tabs>
        <w:spacing w:after="0" w:line="240" w:lineRule="auto"/>
        <w:ind w:left="0"/>
        <w:rPr>
          <w:rFonts w:cstheme="minorHAnsi"/>
        </w:rPr>
      </w:pPr>
      <w:r w:rsidRPr="001A587A">
        <w:rPr>
          <w:rFonts w:cstheme="minorHAnsi"/>
        </w:rPr>
        <w:t>Establish procedures for alert and outbreak verification to receive early warnings should the virus appear on campus.</w:t>
      </w:r>
    </w:p>
    <w:p w14:paraId="69ACD464" w14:textId="77777777" w:rsidR="00E747EB" w:rsidRDefault="00E747EB" w:rsidP="001A587A">
      <w:pPr>
        <w:tabs>
          <w:tab w:val="left" w:pos="432"/>
        </w:tabs>
        <w:spacing w:after="0" w:line="240" w:lineRule="auto"/>
        <w:rPr>
          <w:rFonts w:cstheme="minorHAnsi"/>
        </w:rPr>
      </w:pPr>
    </w:p>
    <w:p w14:paraId="265CF152" w14:textId="77777777" w:rsidR="004544F5" w:rsidRPr="001A587A" w:rsidRDefault="004544F5" w:rsidP="001A587A">
      <w:pPr>
        <w:tabs>
          <w:tab w:val="left" w:pos="432"/>
        </w:tabs>
        <w:spacing w:after="0" w:line="240" w:lineRule="auto"/>
        <w:rPr>
          <w:rFonts w:cstheme="minorHAnsi"/>
        </w:rPr>
      </w:pPr>
      <w:r w:rsidRPr="001A587A">
        <w:rPr>
          <w:rFonts w:cstheme="minorHAnsi"/>
        </w:rPr>
        <w:t>Utilise existing communication channels for the drafting of situation reports, briefings, back-up of information, etc. for internal and external stakeholders.</w:t>
      </w:r>
    </w:p>
    <w:p w14:paraId="56A2AD55" w14:textId="77777777" w:rsidR="00E747EB" w:rsidRDefault="00E747EB" w:rsidP="001A587A">
      <w:pPr>
        <w:tabs>
          <w:tab w:val="left" w:pos="432"/>
        </w:tabs>
        <w:spacing w:after="0" w:line="240" w:lineRule="auto"/>
        <w:rPr>
          <w:rFonts w:cstheme="minorHAnsi"/>
        </w:rPr>
      </w:pPr>
    </w:p>
    <w:p w14:paraId="39E067DA" w14:textId="77777777" w:rsidR="004544F5" w:rsidRDefault="004544F5" w:rsidP="001A587A">
      <w:pPr>
        <w:tabs>
          <w:tab w:val="left" w:pos="432"/>
        </w:tabs>
        <w:spacing w:after="0" w:line="240" w:lineRule="auto"/>
        <w:rPr>
          <w:rFonts w:cstheme="minorHAnsi"/>
        </w:rPr>
      </w:pPr>
      <w:r w:rsidRPr="001A587A">
        <w:rPr>
          <w:rFonts w:cstheme="minorHAnsi"/>
        </w:rPr>
        <w:t>Follow its existing contingency plans which address the impact of potential resurgence of disease in the workplace after re-opening including a mechanism for identifying triggers that could change the current approach being adopted.</w:t>
      </w:r>
    </w:p>
    <w:p w14:paraId="70FCE518" w14:textId="77777777" w:rsidR="00D72FFE" w:rsidRDefault="00D72FFE" w:rsidP="001A587A">
      <w:pPr>
        <w:tabs>
          <w:tab w:val="left" w:pos="432"/>
        </w:tabs>
        <w:spacing w:after="0" w:line="240" w:lineRule="auto"/>
        <w:rPr>
          <w:rFonts w:cstheme="minorHAnsi"/>
        </w:rPr>
      </w:pPr>
    </w:p>
    <w:p w14:paraId="30EDADD3" w14:textId="77777777" w:rsidR="00D72FFE" w:rsidRPr="001A587A" w:rsidRDefault="00D72FFE" w:rsidP="001A587A">
      <w:pPr>
        <w:tabs>
          <w:tab w:val="left" w:pos="432"/>
        </w:tabs>
        <w:spacing w:after="0" w:line="240" w:lineRule="auto"/>
        <w:rPr>
          <w:rFonts w:cstheme="minorHAnsi"/>
        </w:rPr>
      </w:pPr>
      <w:r>
        <w:rPr>
          <w:rFonts w:cstheme="minorHAnsi"/>
        </w:rPr>
        <w:t xml:space="preserve">Carry out building assessments to consider safety arrangements (2 metre distancing, hand washing, sanitiser, barriers, screens, access controls, etc.) in communal and shared spaces, including entrances, exits, stair wells, lifts, corridors, toilets, showers, locker rooms, kitchens and rest areas. </w:t>
      </w:r>
    </w:p>
    <w:p w14:paraId="293244E8" w14:textId="77777777" w:rsidR="0016334E" w:rsidRDefault="0016334E" w:rsidP="001A587A">
      <w:pPr>
        <w:spacing w:after="0" w:line="240" w:lineRule="auto"/>
        <w:textAlignment w:val="baseline"/>
        <w:rPr>
          <w:rFonts w:eastAsia="Arial" w:cstheme="minorHAnsi"/>
          <w:b/>
          <w:color w:val="000000"/>
          <w:spacing w:val="-1"/>
        </w:rPr>
      </w:pPr>
    </w:p>
    <w:p w14:paraId="088A362D" w14:textId="77777777" w:rsidR="00E747EB" w:rsidRPr="001C36DC" w:rsidRDefault="004544F5" w:rsidP="001A587A">
      <w:pPr>
        <w:spacing w:after="0" w:line="240" w:lineRule="auto"/>
        <w:textAlignment w:val="baseline"/>
        <w:rPr>
          <w:rFonts w:eastAsia="Arial" w:cstheme="minorHAnsi"/>
          <w:b/>
          <w:color w:val="000000"/>
          <w:spacing w:val="-1"/>
        </w:rPr>
      </w:pPr>
      <w:r w:rsidRPr="001A587A">
        <w:rPr>
          <w:rFonts w:eastAsia="Arial" w:cstheme="minorHAnsi"/>
          <w:b/>
          <w:color w:val="000000"/>
          <w:spacing w:val="-1"/>
        </w:rPr>
        <w:t>Managers / Supervisor Responsibility</w:t>
      </w:r>
    </w:p>
    <w:p w14:paraId="394D112C" w14:textId="77777777" w:rsidR="004544F5" w:rsidRPr="001A587A" w:rsidRDefault="004544F5" w:rsidP="001A587A">
      <w:pPr>
        <w:spacing w:after="0" w:line="240" w:lineRule="auto"/>
        <w:textAlignment w:val="baseline"/>
        <w:rPr>
          <w:rFonts w:eastAsia="Arial" w:cstheme="minorHAnsi"/>
          <w:color w:val="000000"/>
          <w:spacing w:val="-2"/>
        </w:rPr>
      </w:pPr>
      <w:r w:rsidRPr="001A587A">
        <w:rPr>
          <w:rFonts w:eastAsia="Arial" w:cstheme="minorHAnsi"/>
          <w:color w:val="000000"/>
          <w:spacing w:val="-2"/>
        </w:rPr>
        <w:t>The first principle will be to decide whether work activities are ‘critical’ and should recommence or whether there are other ways of completing that work, e.g. continued working from home.</w:t>
      </w:r>
    </w:p>
    <w:p w14:paraId="5C98A0FF" w14:textId="77777777" w:rsidR="00E747EB" w:rsidRDefault="00E747EB" w:rsidP="001A587A">
      <w:pPr>
        <w:spacing w:after="0" w:line="240" w:lineRule="auto"/>
        <w:textAlignment w:val="baseline"/>
        <w:rPr>
          <w:rFonts w:eastAsia="Arial" w:cstheme="minorHAnsi"/>
          <w:color w:val="000000"/>
          <w:spacing w:val="-2"/>
        </w:rPr>
      </w:pPr>
    </w:p>
    <w:p w14:paraId="66653292" w14:textId="77777777" w:rsidR="004544F5" w:rsidRPr="001A587A" w:rsidRDefault="004544F5" w:rsidP="001A587A">
      <w:pPr>
        <w:spacing w:after="0" w:line="240" w:lineRule="auto"/>
        <w:textAlignment w:val="baseline"/>
        <w:rPr>
          <w:rFonts w:eastAsia="Arial" w:cstheme="minorHAnsi"/>
          <w:color w:val="000000"/>
          <w:spacing w:val="-2"/>
        </w:rPr>
      </w:pPr>
      <w:r w:rsidRPr="001A587A">
        <w:rPr>
          <w:rFonts w:eastAsia="Arial" w:cstheme="minorHAnsi"/>
          <w:color w:val="000000"/>
          <w:spacing w:val="-2"/>
        </w:rPr>
        <w:t xml:space="preserve">Managers otherwise will need to </w:t>
      </w:r>
      <w:r w:rsidR="0016334E">
        <w:rPr>
          <w:rFonts w:eastAsia="Arial" w:cstheme="minorHAnsi"/>
          <w:color w:val="000000"/>
          <w:spacing w:val="-2"/>
        </w:rPr>
        <w:t>complete the above</w:t>
      </w:r>
      <w:r w:rsidRPr="001A587A">
        <w:rPr>
          <w:rFonts w:eastAsia="Arial" w:cstheme="minorHAnsi"/>
          <w:color w:val="000000"/>
          <w:spacing w:val="-2"/>
        </w:rPr>
        <w:t xml:space="preserve"> risk assessment of the Covid-19 hazard which will consider the spaces that they have people working in and determine whether they can maintain </w:t>
      </w:r>
      <w:proofErr w:type="gramStart"/>
      <w:r w:rsidR="00926CEA" w:rsidRPr="001A587A">
        <w:rPr>
          <w:rFonts w:eastAsia="Arial" w:cstheme="minorHAnsi"/>
          <w:color w:val="000000"/>
          <w:spacing w:val="-2"/>
        </w:rPr>
        <w:t>2 meter</w:t>
      </w:r>
      <w:proofErr w:type="gramEnd"/>
      <w:r w:rsidR="00E45BA4" w:rsidRPr="001A587A">
        <w:rPr>
          <w:rFonts w:eastAsia="Arial" w:cstheme="minorHAnsi"/>
          <w:color w:val="000000"/>
          <w:spacing w:val="-2"/>
        </w:rPr>
        <w:t xml:space="preserve"> </w:t>
      </w:r>
      <w:r w:rsidRPr="001A587A">
        <w:rPr>
          <w:rFonts w:eastAsia="Arial" w:cstheme="minorHAnsi"/>
          <w:color w:val="000000"/>
          <w:spacing w:val="-2"/>
        </w:rPr>
        <w:t>distancing in that space whilst carrying out the required work activities.</w:t>
      </w:r>
    </w:p>
    <w:p w14:paraId="5352065F" w14:textId="77777777" w:rsidR="00E747EB" w:rsidRDefault="00E747EB" w:rsidP="001A587A">
      <w:pPr>
        <w:tabs>
          <w:tab w:val="left" w:pos="1965"/>
        </w:tabs>
        <w:spacing w:after="0" w:line="240" w:lineRule="auto"/>
        <w:rPr>
          <w:rFonts w:cstheme="minorHAnsi"/>
        </w:rPr>
      </w:pPr>
    </w:p>
    <w:p w14:paraId="0CCB439B" w14:textId="77777777" w:rsidR="004544F5" w:rsidRPr="001A587A" w:rsidRDefault="004544F5" w:rsidP="001A587A">
      <w:pPr>
        <w:tabs>
          <w:tab w:val="left" w:pos="1965"/>
        </w:tabs>
        <w:spacing w:after="0" w:line="240" w:lineRule="auto"/>
        <w:rPr>
          <w:rFonts w:cstheme="minorHAnsi"/>
        </w:rPr>
      </w:pPr>
      <w:r w:rsidRPr="001A587A">
        <w:rPr>
          <w:rFonts w:cstheme="minorHAnsi"/>
        </w:rPr>
        <w:t xml:space="preserve">Where </w:t>
      </w:r>
      <w:r w:rsidR="00926CEA" w:rsidRPr="001A587A">
        <w:rPr>
          <w:rFonts w:cstheme="minorHAnsi"/>
        </w:rPr>
        <w:t xml:space="preserve">people </w:t>
      </w:r>
      <w:r w:rsidRPr="001A587A">
        <w:rPr>
          <w:rFonts w:cstheme="minorHAnsi"/>
        </w:rPr>
        <w:t xml:space="preserve">are continuing to work from home, whether using a desktop PC, laptop or with paper-based activities, then the work is generally ‘low-risk’ and they should continue to use the </w:t>
      </w:r>
      <w:r w:rsidR="0016334E">
        <w:rPr>
          <w:rFonts w:cstheme="minorHAnsi"/>
        </w:rPr>
        <w:t xml:space="preserve">guidance available for </w:t>
      </w:r>
      <w:hyperlink r:id="rId40" w:history="1">
        <w:r w:rsidR="0016334E" w:rsidRPr="0016334E">
          <w:rPr>
            <w:rStyle w:val="Hyperlink"/>
            <w:rFonts w:cstheme="minorHAnsi"/>
          </w:rPr>
          <w:t>Working from</w:t>
        </w:r>
        <w:r w:rsidRPr="0016334E">
          <w:rPr>
            <w:rStyle w:val="Hyperlink"/>
            <w:rFonts w:cstheme="minorHAnsi"/>
          </w:rPr>
          <w:t xml:space="preserve"> Home</w:t>
        </w:r>
      </w:hyperlink>
      <w:r w:rsidRPr="001A587A">
        <w:rPr>
          <w:rFonts w:cstheme="minorHAnsi"/>
        </w:rPr>
        <w:t>.</w:t>
      </w:r>
    </w:p>
    <w:p w14:paraId="6CED43A8" w14:textId="77777777" w:rsidR="004544F5" w:rsidRPr="001A587A" w:rsidRDefault="004544F5" w:rsidP="001A587A">
      <w:pPr>
        <w:tabs>
          <w:tab w:val="left" w:pos="1965"/>
        </w:tabs>
        <w:spacing w:after="0" w:line="240" w:lineRule="auto"/>
        <w:rPr>
          <w:rFonts w:cstheme="minorHAnsi"/>
        </w:rPr>
      </w:pPr>
    </w:p>
    <w:p w14:paraId="654986A1" w14:textId="77777777" w:rsidR="004544F5" w:rsidRPr="00E747EB" w:rsidRDefault="004544F5" w:rsidP="001A587A">
      <w:pPr>
        <w:tabs>
          <w:tab w:val="left" w:pos="1965"/>
        </w:tabs>
        <w:spacing w:after="0" w:line="240" w:lineRule="auto"/>
        <w:rPr>
          <w:rFonts w:cstheme="minorHAnsi"/>
        </w:rPr>
      </w:pPr>
      <w:r w:rsidRPr="001A587A">
        <w:rPr>
          <w:rFonts w:cstheme="minorHAnsi"/>
        </w:rPr>
        <w:t xml:space="preserve">For work activities that can only be conducted by coming in to work and deemed ‘critical’, then the </w:t>
      </w:r>
      <w:r w:rsidR="001C36DC">
        <w:rPr>
          <w:rFonts w:cstheme="minorHAnsi"/>
        </w:rPr>
        <w:t>risk control measured and</w:t>
      </w:r>
      <w:r w:rsidRPr="001A587A">
        <w:rPr>
          <w:rFonts w:cstheme="minorHAnsi"/>
        </w:rPr>
        <w:t xml:space="preserve"> general principles </w:t>
      </w:r>
      <w:r w:rsidR="001C36DC">
        <w:rPr>
          <w:rFonts w:cstheme="minorHAnsi"/>
        </w:rPr>
        <w:t xml:space="preserve">within this document </w:t>
      </w:r>
      <w:r w:rsidRPr="001A587A">
        <w:rPr>
          <w:rFonts w:cstheme="minorHAnsi"/>
        </w:rPr>
        <w:t>need to be applied by every</w:t>
      </w:r>
      <w:r w:rsidR="00926CEA" w:rsidRPr="001A587A">
        <w:rPr>
          <w:rFonts w:cstheme="minorHAnsi"/>
        </w:rPr>
        <w:t>one</w:t>
      </w:r>
      <w:r w:rsidRPr="001A587A">
        <w:rPr>
          <w:rFonts w:cstheme="minorHAnsi"/>
        </w:rPr>
        <w:t xml:space="preserve">. </w:t>
      </w:r>
    </w:p>
    <w:p w14:paraId="50BEBF68" w14:textId="77777777" w:rsidR="0016334E" w:rsidRDefault="0016334E" w:rsidP="001A587A">
      <w:pPr>
        <w:spacing w:after="0" w:line="240" w:lineRule="auto"/>
        <w:rPr>
          <w:rFonts w:eastAsia="Arial" w:cstheme="minorHAnsi"/>
          <w:b/>
          <w:color w:val="000000"/>
        </w:rPr>
      </w:pPr>
    </w:p>
    <w:p w14:paraId="40C1C85B" w14:textId="77777777" w:rsidR="00E747EB" w:rsidRPr="001C36DC" w:rsidRDefault="001C36DC" w:rsidP="001C36DC">
      <w:pPr>
        <w:spacing w:after="0" w:line="240" w:lineRule="auto"/>
        <w:rPr>
          <w:rFonts w:eastAsia="Arial" w:cstheme="minorHAnsi"/>
          <w:b/>
          <w:color w:val="000000"/>
        </w:rPr>
      </w:pPr>
      <w:r>
        <w:rPr>
          <w:rFonts w:eastAsia="Arial" w:cstheme="minorHAnsi"/>
          <w:b/>
          <w:color w:val="000000"/>
        </w:rPr>
        <w:t xml:space="preserve">Sharing </w:t>
      </w:r>
      <w:r w:rsidR="004544F5" w:rsidRPr="001A587A">
        <w:rPr>
          <w:rFonts w:eastAsia="Arial" w:cstheme="minorHAnsi"/>
          <w:b/>
          <w:color w:val="000000"/>
        </w:rPr>
        <w:t xml:space="preserve">Information </w:t>
      </w:r>
      <w:r>
        <w:rPr>
          <w:rFonts w:eastAsia="Arial" w:cstheme="minorHAnsi"/>
          <w:b/>
          <w:color w:val="000000"/>
        </w:rPr>
        <w:t>with Staff</w:t>
      </w:r>
    </w:p>
    <w:p w14:paraId="65302126" w14:textId="77777777" w:rsidR="004544F5" w:rsidRDefault="004544F5" w:rsidP="001A587A">
      <w:pPr>
        <w:spacing w:after="0" w:line="240" w:lineRule="auto"/>
        <w:textAlignment w:val="baseline"/>
        <w:rPr>
          <w:rFonts w:eastAsia="Arial" w:cstheme="minorHAnsi"/>
          <w:color w:val="000000"/>
          <w:spacing w:val="-1"/>
        </w:rPr>
      </w:pPr>
      <w:r w:rsidRPr="001A587A">
        <w:rPr>
          <w:rFonts w:eastAsia="Arial" w:cstheme="minorHAnsi"/>
          <w:color w:val="000000"/>
          <w:spacing w:val="-1"/>
        </w:rPr>
        <w:t>Line Managers will complete</w:t>
      </w:r>
      <w:r w:rsidR="0016334E">
        <w:rPr>
          <w:rFonts w:eastAsia="Arial" w:cstheme="minorHAnsi"/>
          <w:color w:val="000000"/>
          <w:spacing w:val="-1"/>
        </w:rPr>
        <w:t xml:space="preserve"> the above</w:t>
      </w:r>
      <w:r w:rsidRPr="001A587A">
        <w:rPr>
          <w:rFonts w:eastAsia="Arial" w:cstheme="minorHAnsi"/>
          <w:color w:val="000000"/>
          <w:spacing w:val="-1"/>
        </w:rPr>
        <w:t xml:space="preserve"> risk assessment and a completed copy of the risk assessment outlining the control measures that need to be put into place to permit ‘critical activities’ to be carried out on campus will be provided to all those involved in the ‘critical </w:t>
      </w:r>
      <w:proofErr w:type="gramStart"/>
      <w:r w:rsidRPr="001A587A">
        <w:rPr>
          <w:rFonts w:eastAsia="Arial" w:cstheme="minorHAnsi"/>
          <w:color w:val="000000"/>
          <w:spacing w:val="-1"/>
        </w:rPr>
        <w:t>activities’</w:t>
      </w:r>
      <w:proofErr w:type="gramEnd"/>
      <w:r w:rsidRPr="001A587A">
        <w:rPr>
          <w:rFonts w:eastAsia="Arial" w:cstheme="minorHAnsi"/>
          <w:color w:val="000000"/>
          <w:spacing w:val="-1"/>
        </w:rPr>
        <w:t>.</w:t>
      </w:r>
    </w:p>
    <w:p w14:paraId="0274A3B2" w14:textId="77777777" w:rsidR="0016334E" w:rsidRPr="001A587A" w:rsidRDefault="0016334E" w:rsidP="001A587A">
      <w:pPr>
        <w:spacing w:after="0" w:line="240" w:lineRule="auto"/>
        <w:textAlignment w:val="baseline"/>
        <w:rPr>
          <w:rFonts w:eastAsia="Arial" w:cstheme="minorHAnsi"/>
          <w:color w:val="000000"/>
          <w:spacing w:val="-1"/>
        </w:rPr>
      </w:pPr>
    </w:p>
    <w:p w14:paraId="4FB8A4ED" w14:textId="77777777" w:rsidR="004544F5" w:rsidRPr="00E747EB" w:rsidRDefault="004544F5" w:rsidP="00E747EB">
      <w:pPr>
        <w:spacing w:after="0" w:line="240" w:lineRule="auto"/>
        <w:ind w:right="144"/>
        <w:textAlignment w:val="baseline"/>
        <w:rPr>
          <w:rFonts w:eastAsia="Arial" w:cstheme="minorHAnsi"/>
          <w:color w:val="000000"/>
        </w:rPr>
      </w:pPr>
      <w:r w:rsidRPr="001A587A">
        <w:rPr>
          <w:rFonts w:eastAsia="Arial" w:cstheme="minorHAnsi"/>
          <w:color w:val="000000"/>
        </w:rPr>
        <w:t>The following guidelines need to be followed by every person coming on to campus in order to try to prevent a resurgence / spread of the Covid-19 infection.</w:t>
      </w:r>
      <w:r w:rsidR="001C36DC">
        <w:rPr>
          <w:rFonts w:eastAsia="Arial" w:cstheme="minorHAnsi"/>
          <w:color w:val="000000"/>
        </w:rPr>
        <w:t xml:space="preserve"> A copy of these guidelines will also be shared with staff.</w:t>
      </w:r>
    </w:p>
    <w:p w14:paraId="799BF9F4" w14:textId="77777777" w:rsidR="00E747EB" w:rsidRDefault="00E747EB" w:rsidP="001A587A">
      <w:pPr>
        <w:spacing w:after="0" w:line="240" w:lineRule="auto"/>
        <w:textAlignment w:val="baseline"/>
        <w:rPr>
          <w:rFonts w:eastAsia="Arial" w:cstheme="minorHAnsi"/>
          <w:b/>
          <w:color w:val="000000"/>
          <w:spacing w:val="-1"/>
        </w:rPr>
      </w:pPr>
    </w:p>
    <w:p w14:paraId="6FD0FF06" w14:textId="77777777" w:rsidR="001C36DC" w:rsidRDefault="001C36DC" w:rsidP="001A587A">
      <w:pPr>
        <w:spacing w:after="0" w:line="240" w:lineRule="auto"/>
        <w:textAlignment w:val="baseline"/>
        <w:rPr>
          <w:rFonts w:eastAsia="Arial" w:cstheme="minorHAnsi"/>
          <w:b/>
          <w:color w:val="000000"/>
          <w:spacing w:val="-1"/>
        </w:rPr>
      </w:pPr>
      <w:r>
        <w:rPr>
          <w:rFonts w:eastAsia="Arial" w:cstheme="minorHAnsi"/>
          <w:b/>
          <w:color w:val="000000"/>
          <w:spacing w:val="-1"/>
        </w:rPr>
        <w:t>If Staff have Concerns</w:t>
      </w:r>
    </w:p>
    <w:p w14:paraId="3FD46CE9" w14:textId="77777777" w:rsidR="001C36DC" w:rsidRPr="001C36DC" w:rsidRDefault="001C36DC" w:rsidP="001A587A">
      <w:pPr>
        <w:spacing w:after="0" w:line="240" w:lineRule="auto"/>
        <w:textAlignment w:val="baseline"/>
        <w:rPr>
          <w:rFonts w:eastAsia="Arial" w:cstheme="minorHAnsi"/>
          <w:color w:val="000000"/>
          <w:spacing w:val="-1"/>
        </w:rPr>
      </w:pPr>
      <w:r>
        <w:rPr>
          <w:rFonts w:eastAsia="Arial" w:cstheme="minorHAnsi"/>
          <w:color w:val="000000"/>
          <w:spacing w:val="-1"/>
        </w:rPr>
        <w:t xml:space="preserve">If staff are unsure or feel that the control measures are not adequate, or are not working, they should discuss with their manager or supervisor in the first instance. If </w:t>
      </w:r>
      <w:r w:rsidR="00946DC0">
        <w:rPr>
          <w:rFonts w:eastAsia="Arial" w:cstheme="minorHAnsi"/>
          <w:color w:val="000000"/>
          <w:spacing w:val="-1"/>
        </w:rPr>
        <w:t>necessary,</w:t>
      </w:r>
      <w:r>
        <w:rPr>
          <w:rFonts w:eastAsia="Arial" w:cstheme="minorHAnsi"/>
          <w:color w:val="000000"/>
          <w:spacing w:val="-1"/>
        </w:rPr>
        <w:t xml:space="preserve"> they can escalate concerns to their Health and Safety Representative and/or their Health and Safety Office/Adviser or the H&amp;S Helpdesk. If </w:t>
      </w:r>
      <w:r w:rsidR="00946DC0">
        <w:rPr>
          <w:rFonts w:eastAsia="Arial" w:cstheme="minorHAnsi"/>
          <w:color w:val="000000"/>
          <w:spacing w:val="-1"/>
        </w:rPr>
        <w:t>necessary,</w:t>
      </w:r>
      <w:r>
        <w:rPr>
          <w:rFonts w:eastAsia="Arial" w:cstheme="minorHAnsi"/>
          <w:color w:val="000000"/>
          <w:spacing w:val="-1"/>
        </w:rPr>
        <w:t xml:space="preserve"> they can stop work: </w:t>
      </w:r>
      <w:r w:rsidRPr="001C36DC">
        <w:rPr>
          <w:rFonts w:eastAsia="Arial" w:cstheme="minorHAnsi"/>
          <w:b/>
          <w:color w:val="000000"/>
          <w:spacing w:val="-1"/>
        </w:rPr>
        <w:t>there is nothing so important that it cannot be done safely</w:t>
      </w:r>
      <w:r>
        <w:rPr>
          <w:rFonts w:eastAsia="Arial" w:cstheme="minorHAnsi"/>
          <w:color w:val="000000"/>
          <w:spacing w:val="-1"/>
        </w:rPr>
        <w:t>!</w:t>
      </w:r>
    </w:p>
    <w:p w14:paraId="5362F77E" w14:textId="77777777" w:rsidR="0016334E" w:rsidRDefault="0016334E">
      <w:pPr>
        <w:rPr>
          <w:rFonts w:eastAsia="Arial" w:cstheme="minorHAnsi"/>
          <w:b/>
          <w:color w:val="000000"/>
          <w:spacing w:val="-1"/>
        </w:rPr>
      </w:pPr>
    </w:p>
    <w:p w14:paraId="16BD763E" w14:textId="77777777" w:rsidR="00946DC0" w:rsidRDefault="00946DC0">
      <w:pPr>
        <w:rPr>
          <w:rFonts w:eastAsia="Arial" w:cstheme="minorHAnsi"/>
          <w:b/>
          <w:color w:val="000000"/>
          <w:spacing w:val="-1"/>
          <w:sz w:val="24"/>
        </w:rPr>
        <w:sectPr w:rsidR="00946DC0" w:rsidSect="004544F5">
          <w:headerReference w:type="default" r:id="rId41"/>
          <w:footerReference w:type="default" r:id="rId42"/>
          <w:pgSz w:w="11906" w:h="16838"/>
          <w:pgMar w:top="851" w:right="1134" w:bottom="851" w:left="1134" w:header="709" w:footer="344" w:gutter="0"/>
          <w:cols w:space="708"/>
          <w:docGrid w:linePitch="360"/>
        </w:sectPr>
      </w:pPr>
    </w:p>
    <w:p w14:paraId="7D6DD75A" w14:textId="77777777" w:rsidR="004544F5" w:rsidRPr="0016334E" w:rsidRDefault="004544F5" w:rsidP="00946DC0">
      <w:pPr>
        <w:rPr>
          <w:rFonts w:eastAsia="Arial" w:cstheme="minorHAnsi"/>
          <w:b/>
          <w:color w:val="000000"/>
          <w:spacing w:val="-1"/>
          <w:sz w:val="24"/>
        </w:rPr>
      </w:pPr>
      <w:r w:rsidRPr="0016334E">
        <w:rPr>
          <w:rFonts w:eastAsia="Arial" w:cstheme="minorHAnsi"/>
          <w:b/>
          <w:color w:val="000000"/>
          <w:spacing w:val="-1"/>
          <w:sz w:val="24"/>
        </w:rPr>
        <w:lastRenderedPageBreak/>
        <w:t>General principles to be applied for those coming in to work to carry out ‘critical activities’</w:t>
      </w:r>
    </w:p>
    <w:p w14:paraId="79EB85B0" w14:textId="77777777" w:rsidR="0016334E" w:rsidRDefault="0016334E" w:rsidP="001A587A">
      <w:pPr>
        <w:spacing w:after="0" w:line="240" w:lineRule="auto"/>
        <w:textAlignment w:val="baseline"/>
        <w:rPr>
          <w:rFonts w:eastAsia="Arial" w:cstheme="minorHAnsi"/>
          <w:b/>
          <w:color w:val="000000"/>
          <w:spacing w:val="-1"/>
        </w:rPr>
      </w:pPr>
    </w:p>
    <w:p w14:paraId="5B74A3A7" w14:textId="7777777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1"/>
        </w:rPr>
      </w:pPr>
      <w:r w:rsidRPr="0016334E">
        <w:rPr>
          <w:rFonts w:eastAsia="Arial" w:cstheme="minorHAnsi"/>
          <w:b/>
          <w:color w:val="000000"/>
          <w:spacing w:val="-1"/>
        </w:rPr>
        <w:t>Travel to Work</w:t>
      </w:r>
    </w:p>
    <w:p w14:paraId="24B71B1B" w14:textId="77777777" w:rsidR="00E747EB" w:rsidRDefault="00E747EB" w:rsidP="001A587A">
      <w:pPr>
        <w:spacing w:after="0" w:line="240" w:lineRule="auto"/>
        <w:textAlignment w:val="baseline"/>
        <w:rPr>
          <w:rFonts w:eastAsia="Arial" w:cstheme="minorHAnsi"/>
          <w:color w:val="000000"/>
        </w:rPr>
      </w:pPr>
    </w:p>
    <w:p w14:paraId="1F97A1B1" w14:textId="77777777" w:rsidR="004544F5" w:rsidRPr="001A587A" w:rsidRDefault="004544F5" w:rsidP="001A587A">
      <w:pPr>
        <w:spacing w:after="0" w:line="240" w:lineRule="auto"/>
        <w:textAlignment w:val="baseline"/>
        <w:rPr>
          <w:rFonts w:eastAsia="Arial" w:cstheme="minorHAnsi"/>
          <w:color w:val="000000"/>
        </w:rPr>
      </w:pPr>
      <w:r w:rsidRPr="001A587A">
        <w:rPr>
          <w:rFonts w:eastAsia="Arial" w:cstheme="minorHAnsi"/>
          <w:color w:val="000000"/>
        </w:rPr>
        <w:t xml:space="preserve">Wherever possible </w:t>
      </w:r>
      <w:r w:rsidR="00926CEA" w:rsidRPr="001A587A">
        <w:rPr>
          <w:rFonts w:eastAsia="Arial" w:cstheme="minorHAnsi"/>
          <w:color w:val="000000"/>
        </w:rPr>
        <w:t>people</w:t>
      </w:r>
      <w:r w:rsidRPr="001A587A">
        <w:rPr>
          <w:rFonts w:eastAsia="Arial" w:cstheme="minorHAnsi"/>
          <w:color w:val="000000"/>
        </w:rPr>
        <w:t xml:space="preserve"> should travel to campus alone or with those that they live with using their own transport</w:t>
      </w:r>
      <w:r w:rsidR="0016334E">
        <w:rPr>
          <w:rFonts w:eastAsia="Arial" w:cstheme="minorHAnsi"/>
          <w:color w:val="000000"/>
        </w:rPr>
        <w:t>, or by walking or cycling</w:t>
      </w:r>
      <w:r w:rsidRPr="001A587A">
        <w:rPr>
          <w:rFonts w:eastAsia="Arial" w:cstheme="minorHAnsi"/>
          <w:color w:val="000000"/>
        </w:rPr>
        <w:t>.</w:t>
      </w:r>
      <w:r w:rsidR="00392563">
        <w:rPr>
          <w:rFonts w:eastAsia="Arial" w:cstheme="minorHAnsi"/>
          <w:color w:val="000000"/>
        </w:rPr>
        <w:t xml:space="preserve">  Should there be a need to reference government documentation about this, refer to: </w:t>
      </w:r>
      <w:hyperlink r:id="rId43" w:history="1">
        <w:r w:rsidR="00392563" w:rsidRPr="00392563">
          <w:rPr>
            <w:rStyle w:val="Hyperlink"/>
            <w:rFonts w:eastAsia="Arial" w:cstheme="minorHAnsi"/>
          </w:rPr>
          <w:t>Coronavirus (COVID-19): safer travel guidance for Passengers</w:t>
        </w:r>
      </w:hyperlink>
      <w:r w:rsidR="00392563">
        <w:rPr>
          <w:rFonts w:eastAsia="Arial" w:cstheme="minorHAnsi"/>
          <w:color w:val="000000"/>
        </w:rPr>
        <w:t xml:space="preserve">. </w:t>
      </w:r>
    </w:p>
    <w:p w14:paraId="1722D6B3" w14:textId="77777777" w:rsidR="00E747EB" w:rsidRDefault="00E747EB" w:rsidP="001A587A">
      <w:pPr>
        <w:spacing w:after="0" w:line="240" w:lineRule="auto"/>
        <w:textAlignment w:val="baseline"/>
        <w:rPr>
          <w:rFonts w:eastAsia="Arial" w:cstheme="minorHAnsi"/>
          <w:color w:val="000000"/>
        </w:rPr>
      </w:pPr>
    </w:p>
    <w:p w14:paraId="2E934AE0" w14:textId="77777777" w:rsidR="004544F5" w:rsidRDefault="004544F5" w:rsidP="001A587A">
      <w:pPr>
        <w:spacing w:after="0" w:line="240" w:lineRule="auto"/>
        <w:textAlignment w:val="baseline"/>
        <w:rPr>
          <w:rFonts w:eastAsia="Arial" w:cstheme="minorHAnsi"/>
          <w:color w:val="000000"/>
        </w:rPr>
      </w:pPr>
      <w:r w:rsidRPr="001A587A">
        <w:rPr>
          <w:rFonts w:eastAsia="Arial" w:cstheme="minorHAnsi"/>
          <w:color w:val="000000"/>
        </w:rPr>
        <w:t>Those that drive to work must:</w:t>
      </w:r>
    </w:p>
    <w:p w14:paraId="63AC2F8A" w14:textId="77777777" w:rsidR="00E747EB" w:rsidRPr="001A587A" w:rsidRDefault="00E747EB" w:rsidP="001A587A">
      <w:pPr>
        <w:spacing w:after="0" w:line="240" w:lineRule="auto"/>
        <w:textAlignment w:val="baseline"/>
        <w:rPr>
          <w:rFonts w:eastAsia="Arial" w:cstheme="minorHAnsi"/>
          <w:color w:val="000000"/>
        </w:rPr>
      </w:pPr>
    </w:p>
    <w:p w14:paraId="5FA8BBDD" w14:textId="77777777" w:rsidR="004544F5" w:rsidRPr="001A587A" w:rsidRDefault="00EF740E" w:rsidP="001A587A">
      <w:pPr>
        <w:pStyle w:val="ListParagraph"/>
        <w:numPr>
          <w:ilvl w:val="0"/>
          <w:numId w:val="16"/>
        </w:numPr>
        <w:spacing w:after="0" w:line="240" w:lineRule="auto"/>
        <w:ind w:left="425" w:hanging="357"/>
        <w:textAlignment w:val="baseline"/>
        <w:rPr>
          <w:rFonts w:eastAsia="Arial" w:cstheme="minorHAnsi"/>
          <w:color w:val="000000"/>
        </w:rPr>
      </w:pPr>
      <w:r>
        <w:rPr>
          <w:rFonts w:eastAsia="Arial" w:cstheme="minorHAnsi"/>
          <w:color w:val="000000"/>
        </w:rPr>
        <w:t xml:space="preserve">Wherever possible </w:t>
      </w:r>
      <w:r w:rsidR="004544F5" w:rsidRPr="001A587A">
        <w:rPr>
          <w:rFonts w:eastAsia="Arial" w:cstheme="minorHAnsi"/>
          <w:color w:val="000000"/>
        </w:rPr>
        <w:t xml:space="preserve">park their vehicle in a space </w:t>
      </w:r>
      <w:r>
        <w:rPr>
          <w:rFonts w:eastAsia="Arial" w:cstheme="minorHAnsi"/>
          <w:color w:val="000000"/>
        </w:rPr>
        <w:t>away from other vehicles, or park so that cars are not positioned driver door to driver door</w:t>
      </w:r>
      <w:r w:rsidR="004544F5" w:rsidRPr="001A587A">
        <w:rPr>
          <w:rFonts w:eastAsia="Arial" w:cstheme="minorHAnsi"/>
          <w:color w:val="000000"/>
        </w:rPr>
        <w:t>.</w:t>
      </w:r>
    </w:p>
    <w:p w14:paraId="673BFB5A" w14:textId="77777777" w:rsidR="004544F5" w:rsidRPr="001A587A" w:rsidRDefault="004544F5" w:rsidP="001A587A">
      <w:pPr>
        <w:pStyle w:val="ListParagraph"/>
        <w:numPr>
          <w:ilvl w:val="0"/>
          <w:numId w:val="16"/>
        </w:numPr>
        <w:spacing w:after="0" w:line="240" w:lineRule="auto"/>
        <w:ind w:left="425" w:hanging="357"/>
        <w:textAlignment w:val="baseline"/>
        <w:rPr>
          <w:rFonts w:eastAsia="Arial" w:cstheme="minorHAnsi"/>
          <w:color w:val="000000"/>
        </w:rPr>
      </w:pPr>
      <w:r w:rsidRPr="001A587A">
        <w:rPr>
          <w:rFonts w:eastAsia="Arial" w:cstheme="minorHAnsi"/>
          <w:color w:val="000000"/>
        </w:rPr>
        <w:t>Consider staggering their arrival and departure times in order to avoid congestion (times will need agreement with a line manager / supervisor).</w:t>
      </w:r>
    </w:p>
    <w:p w14:paraId="0326A562" w14:textId="77777777" w:rsidR="004544F5" w:rsidRPr="001A587A" w:rsidRDefault="004544F5" w:rsidP="0016334E">
      <w:pPr>
        <w:tabs>
          <w:tab w:val="left" w:pos="567"/>
          <w:tab w:val="left" w:pos="709"/>
        </w:tabs>
        <w:spacing w:after="0" w:line="240" w:lineRule="auto"/>
        <w:textAlignment w:val="baseline"/>
        <w:rPr>
          <w:rFonts w:eastAsia="Arial" w:cstheme="minorHAnsi"/>
          <w:b/>
          <w:color w:val="000000"/>
          <w:spacing w:val="-1"/>
        </w:rPr>
      </w:pPr>
    </w:p>
    <w:p w14:paraId="7CA35379" w14:textId="77777777" w:rsidR="004544F5" w:rsidRPr="0016334E" w:rsidRDefault="004544F5" w:rsidP="0016334E">
      <w:pPr>
        <w:pStyle w:val="ListParagraph"/>
        <w:numPr>
          <w:ilvl w:val="0"/>
          <w:numId w:val="18"/>
        </w:numPr>
        <w:spacing w:after="0" w:line="240" w:lineRule="auto"/>
        <w:ind w:left="284" w:hanging="284"/>
        <w:rPr>
          <w:rFonts w:eastAsia="Arial" w:cstheme="minorHAnsi"/>
          <w:b/>
          <w:color w:val="000000"/>
          <w:spacing w:val="-1"/>
        </w:rPr>
      </w:pPr>
      <w:r w:rsidRPr="0016334E">
        <w:rPr>
          <w:rFonts w:eastAsia="Arial" w:cstheme="minorHAnsi"/>
          <w:b/>
          <w:color w:val="000000"/>
          <w:spacing w:val="-1"/>
        </w:rPr>
        <w:t>Driving at Work</w:t>
      </w:r>
    </w:p>
    <w:p w14:paraId="20C655FA" w14:textId="77777777" w:rsidR="00E747EB" w:rsidRPr="001A587A" w:rsidRDefault="00E747EB" w:rsidP="001A587A">
      <w:pPr>
        <w:spacing w:after="0" w:line="240" w:lineRule="auto"/>
        <w:rPr>
          <w:rFonts w:eastAsia="Arial" w:cstheme="minorHAnsi"/>
          <w:b/>
          <w:color w:val="000000"/>
          <w:spacing w:val="-1"/>
        </w:rPr>
      </w:pPr>
    </w:p>
    <w:p w14:paraId="73DD1C87" w14:textId="77777777" w:rsidR="004544F5" w:rsidRPr="000123E8" w:rsidRDefault="007B063A" w:rsidP="0016334E">
      <w:pPr>
        <w:spacing w:after="0" w:line="240" w:lineRule="auto"/>
        <w:ind w:left="72" w:right="72"/>
        <w:textAlignment w:val="baseline"/>
        <w:rPr>
          <w:rFonts w:eastAsia="Arial" w:cstheme="minorHAnsi"/>
          <w:bCs/>
          <w:color w:val="000000"/>
        </w:rPr>
      </w:pPr>
      <w:r>
        <w:rPr>
          <w:rFonts w:eastAsia="Arial" w:cstheme="minorHAnsi"/>
          <w:bCs/>
          <w:color w:val="000000"/>
        </w:rPr>
        <w:t>For t</w:t>
      </w:r>
      <w:r w:rsidR="004544F5" w:rsidRPr="0016334E">
        <w:rPr>
          <w:rFonts w:eastAsia="Arial" w:cstheme="minorHAnsi"/>
          <w:bCs/>
          <w:color w:val="000000"/>
        </w:rPr>
        <w:t xml:space="preserve">hose that need to travel whilst </w:t>
      </w:r>
      <w:r w:rsidR="000123E8" w:rsidRPr="0016334E">
        <w:rPr>
          <w:rFonts w:eastAsia="Arial" w:cstheme="minorHAnsi"/>
          <w:bCs/>
          <w:color w:val="000000"/>
        </w:rPr>
        <w:t>at work (</w:t>
      </w:r>
      <w:r w:rsidR="004544F5" w:rsidRPr="0016334E">
        <w:rPr>
          <w:rFonts w:eastAsia="Arial" w:cstheme="minorHAnsi"/>
          <w:bCs/>
          <w:color w:val="000000"/>
        </w:rPr>
        <w:t xml:space="preserve">i.e. </w:t>
      </w:r>
      <w:r>
        <w:rPr>
          <w:rFonts w:eastAsia="Arial" w:cstheme="minorHAnsi"/>
          <w:bCs/>
          <w:color w:val="000000"/>
        </w:rPr>
        <w:t xml:space="preserve">around campus, </w:t>
      </w:r>
      <w:r w:rsidR="004544F5" w:rsidRPr="0016334E">
        <w:rPr>
          <w:rFonts w:eastAsia="Arial" w:cstheme="minorHAnsi"/>
          <w:bCs/>
          <w:color w:val="000000"/>
        </w:rPr>
        <w:t>between</w:t>
      </w:r>
      <w:r>
        <w:rPr>
          <w:rFonts w:eastAsia="Arial" w:cstheme="minorHAnsi"/>
          <w:bCs/>
          <w:color w:val="000000"/>
        </w:rPr>
        <w:t xml:space="preserve"> </w:t>
      </w:r>
      <w:r w:rsidR="004544F5" w:rsidRPr="0016334E">
        <w:rPr>
          <w:rFonts w:eastAsia="Arial" w:cstheme="minorHAnsi"/>
          <w:bCs/>
          <w:color w:val="000000"/>
        </w:rPr>
        <w:t>campuses or other locations</w:t>
      </w:r>
      <w:r w:rsidR="000123E8" w:rsidRPr="0016334E">
        <w:rPr>
          <w:rFonts w:eastAsia="Arial" w:cstheme="minorHAnsi"/>
          <w:bCs/>
          <w:color w:val="000000"/>
        </w:rPr>
        <w:t>)</w:t>
      </w:r>
      <w:r>
        <w:rPr>
          <w:rFonts w:eastAsia="Arial" w:cstheme="minorHAnsi"/>
          <w:bCs/>
          <w:color w:val="000000"/>
        </w:rPr>
        <w:t xml:space="preserve">. </w:t>
      </w:r>
      <w:r w:rsidR="000123E8" w:rsidRPr="000123E8">
        <w:rPr>
          <w:rFonts w:eastAsia="Arial" w:cstheme="minorHAnsi"/>
          <w:bCs/>
          <w:color w:val="000000"/>
        </w:rPr>
        <w:t>Wherever possible</w:t>
      </w:r>
      <w:r w:rsidR="004544F5" w:rsidRPr="000123E8">
        <w:rPr>
          <w:rFonts w:eastAsia="Arial" w:cstheme="minorHAnsi"/>
          <w:bCs/>
          <w:color w:val="000000"/>
        </w:rPr>
        <w:t xml:space="preserve"> members of staff should travel alone. </w:t>
      </w:r>
      <w:r w:rsidR="004544F5" w:rsidRPr="001A587A">
        <w:rPr>
          <w:rFonts w:eastAsia="Arial" w:cstheme="minorHAnsi"/>
          <w:color w:val="000000"/>
        </w:rPr>
        <w:t>If staff have no option but to share a vehicle, then they should:</w:t>
      </w:r>
    </w:p>
    <w:p w14:paraId="049C568A" w14:textId="77777777" w:rsidR="00E747EB" w:rsidRPr="001A587A" w:rsidRDefault="00E747EB" w:rsidP="001A587A">
      <w:pPr>
        <w:spacing w:after="0" w:line="240" w:lineRule="auto"/>
        <w:ind w:left="72" w:right="72"/>
        <w:textAlignment w:val="baseline"/>
        <w:rPr>
          <w:rFonts w:eastAsia="Arial" w:cstheme="minorHAnsi"/>
          <w:color w:val="000000"/>
        </w:rPr>
      </w:pPr>
    </w:p>
    <w:p w14:paraId="7CB0AA65"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Share with the same individuals and with the minimum number of people at any one time</w:t>
      </w:r>
    </w:p>
    <w:p w14:paraId="2085E2B9"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Wherever possible maintain a distance of two metres and avoid touching their faces</w:t>
      </w:r>
    </w:p>
    <w:p w14:paraId="4B579AC3"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spacing w:val="-1"/>
        </w:rPr>
      </w:pPr>
      <w:r w:rsidRPr="001A587A">
        <w:rPr>
          <w:rFonts w:eastAsia="Arial" w:cstheme="minorHAnsi"/>
          <w:color w:val="000000"/>
          <w:spacing w:val="-1"/>
        </w:rPr>
        <w:t>Maintain good ventilation (i.e. keeping the windows open) and face away from each other during the journey</w:t>
      </w:r>
    </w:p>
    <w:p w14:paraId="7AD91695" w14:textId="77777777" w:rsidR="004544F5" w:rsidRPr="001A587A" w:rsidRDefault="004544F5" w:rsidP="001A587A">
      <w:pPr>
        <w:numPr>
          <w:ilvl w:val="0"/>
          <w:numId w:val="7"/>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Wash their hands for 20 seconds using soap and water or hand sanitiser if soap and water are not available before entering and after getting out of the vehicle</w:t>
      </w:r>
    </w:p>
    <w:p w14:paraId="754459F9" w14:textId="77777777" w:rsidR="004544F5" w:rsidRDefault="004544F5" w:rsidP="001A587A">
      <w:pPr>
        <w:numPr>
          <w:ilvl w:val="0"/>
          <w:numId w:val="7"/>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Regularly clean the vehicle using gloves and standard cleaning products, with particular emphasis on handles and other surfaces which may be touched during the journey.</w:t>
      </w:r>
    </w:p>
    <w:p w14:paraId="5A3C8B6F" w14:textId="77777777" w:rsidR="00E747EB" w:rsidRPr="001A587A" w:rsidRDefault="00E747EB" w:rsidP="00E747EB">
      <w:pPr>
        <w:tabs>
          <w:tab w:val="left" w:pos="360"/>
          <w:tab w:val="left" w:pos="432"/>
        </w:tabs>
        <w:spacing w:after="0" w:line="240" w:lineRule="auto"/>
        <w:ind w:right="72"/>
        <w:textAlignment w:val="baseline"/>
        <w:rPr>
          <w:rFonts w:eastAsia="Arial" w:cstheme="minorHAnsi"/>
          <w:color w:val="000000"/>
        </w:rPr>
      </w:pPr>
    </w:p>
    <w:p w14:paraId="5FBE0367" w14:textId="7777777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 xml:space="preserve">Access to/Egress from Buildings </w:t>
      </w:r>
    </w:p>
    <w:p w14:paraId="17957DB5" w14:textId="77777777" w:rsidR="00E747EB" w:rsidRPr="001A587A" w:rsidRDefault="00E747EB" w:rsidP="001A587A">
      <w:pPr>
        <w:spacing w:after="0" w:line="240" w:lineRule="auto"/>
        <w:ind w:left="72"/>
        <w:textAlignment w:val="baseline"/>
        <w:rPr>
          <w:rFonts w:eastAsia="Arial" w:cstheme="minorHAnsi"/>
          <w:b/>
          <w:color w:val="000000"/>
        </w:rPr>
      </w:pPr>
    </w:p>
    <w:p w14:paraId="5D0442D2"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spacing w:val="-1"/>
        </w:rPr>
      </w:pPr>
      <w:r w:rsidRPr="001A587A">
        <w:rPr>
          <w:rFonts w:eastAsia="Arial" w:cstheme="minorHAnsi"/>
          <w:color w:val="000000"/>
          <w:spacing w:val="-1"/>
        </w:rPr>
        <w:t>Non-essential visitors should not be invited on to campus.</w:t>
      </w:r>
    </w:p>
    <w:p w14:paraId="078469BB"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There will be a reduced building occupancy during this period for each building.  Managers will be required to liaise with Estates to determine the </w:t>
      </w:r>
      <w:r w:rsidR="007B063A">
        <w:rPr>
          <w:rFonts w:eastAsia="Arial" w:cstheme="minorHAnsi"/>
          <w:color w:val="000000"/>
        </w:rPr>
        <w:t xml:space="preserve">occupancy </w:t>
      </w:r>
      <w:r w:rsidRPr="001A587A">
        <w:rPr>
          <w:rFonts w:eastAsia="Arial" w:cstheme="minorHAnsi"/>
          <w:color w:val="000000"/>
        </w:rPr>
        <w:t>numbers for each space.</w:t>
      </w:r>
    </w:p>
    <w:p w14:paraId="7DD8CC93"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Start and finish times should be staggered to reduce congestion and contact in agreement with your line manager.</w:t>
      </w:r>
    </w:p>
    <w:p w14:paraId="012D129A" w14:textId="77777777" w:rsidR="004544F5" w:rsidRPr="001A587A" w:rsidRDefault="00926CEA" w:rsidP="001A587A">
      <w:pPr>
        <w:numPr>
          <w:ilvl w:val="0"/>
          <w:numId w:val="8"/>
        </w:numPr>
        <w:tabs>
          <w:tab w:val="clear" w:pos="360"/>
          <w:tab w:val="left" w:pos="432"/>
        </w:tabs>
        <w:spacing w:after="0" w:line="240" w:lineRule="auto"/>
        <w:ind w:left="426" w:right="72" w:hanging="284"/>
        <w:textAlignment w:val="baseline"/>
        <w:rPr>
          <w:rFonts w:eastAsia="Arial" w:cstheme="minorHAnsi"/>
          <w:color w:val="000000"/>
        </w:rPr>
      </w:pPr>
      <w:proofErr w:type="gramStart"/>
      <w:r w:rsidRPr="001A587A">
        <w:rPr>
          <w:rFonts w:eastAsia="Arial" w:cstheme="minorHAnsi"/>
          <w:color w:val="000000"/>
        </w:rPr>
        <w:t>Two meter</w:t>
      </w:r>
      <w:proofErr w:type="gramEnd"/>
      <w:r w:rsidRPr="001A587A">
        <w:rPr>
          <w:rFonts w:eastAsia="Arial" w:cstheme="minorHAnsi"/>
          <w:color w:val="000000"/>
        </w:rPr>
        <w:t xml:space="preserve"> </w:t>
      </w:r>
      <w:r w:rsidR="004544F5" w:rsidRPr="001A587A">
        <w:rPr>
          <w:rFonts w:eastAsia="Arial" w:cstheme="minorHAnsi"/>
          <w:color w:val="000000"/>
        </w:rPr>
        <w:t>distancing will need to be maintained on entry and exit from buildings.  Follow any signage in place as there could be a change made to the number of access points into the buildings or a one-way system introduced in order to reduce congestion on circulation routes.</w:t>
      </w:r>
    </w:p>
    <w:p w14:paraId="392F4057" w14:textId="77777777" w:rsidR="004544F5" w:rsidRPr="001A587A" w:rsidRDefault="004544F5" w:rsidP="001A587A">
      <w:pPr>
        <w:numPr>
          <w:ilvl w:val="0"/>
          <w:numId w:val="8"/>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There will be no planned fire emergency evacuations during the lockdown easing period, so if the fire alarm sounds, </w:t>
      </w:r>
      <w:r w:rsidR="00926CEA" w:rsidRPr="001A587A">
        <w:rPr>
          <w:rFonts w:eastAsia="Arial" w:cstheme="minorHAnsi"/>
          <w:color w:val="000000"/>
        </w:rPr>
        <w:t>people</w:t>
      </w:r>
      <w:r w:rsidRPr="001A587A">
        <w:rPr>
          <w:rFonts w:eastAsia="Arial" w:cstheme="minorHAnsi"/>
          <w:color w:val="000000"/>
        </w:rPr>
        <w:t xml:space="preserve"> will be encouraged to leave the building as normal, using all available exits, rather than congregating on normal staircases.   Any one-way system introduced can be ignored at this time.</w:t>
      </w:r>
    </w:p>
    <w:p w14:paraId="64C40B64"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Allow plenty of space between people waiting to enter / leave each building.</w:t>
      </w:r>
    </w:p>
    <w:p w14:paraId="4FF5F310"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spacing w:val="-3"/>
        </w:rPr>
      </w:pPr>
      <w:r w:rsidRPr="001A587A">
        <w:rPr>
          <w:rFonts w:eastAsia="Arial" w:cstheme="minorHAnsi"/>
          <w:color w:val="000000"/>
          <w:spacing w:val="-3"/>
        </w:rPr>
        <w:t>Signage may be in place in certain locations:</w:t>
      </w:r>
    </w:p>
    <w:p w14:paraId="297A90B2" w14:textId="77777777" w:rsidR="004544F5" w:rsidRPr="001A587A" w:rsidRDefault="004544F5" w:rsidP="001A587A">
      <w:pPr>
        <w:numPr>
          <w:ilvl w:val="0"/>
          <w:numId w:val="5"/>
        </w:numPr>
        <w:tabs>
          <w:tab w:val="clear" w:pos="432"/>
          <w:tab w:val="left" w:pos="567"/>
        </w:tabs>
        <w:spacing w:after="0" w:line="240" w:lineRule="auto"/>
        <w:ind w:left="851" w:hanging="284"/>
        <w:textAlignment w:val="baseline"/>
        <w:rPr>
          <w:rFonts w:eastAsia="Arial" w:cstheme="minorHAnsi"/>
          <w:color w:val="000000"/>
        </w:rPr>
      </w:pPr>
      <w:r w:rsidRPr="001A587A">
        <w:rPr>
          <w:rFonts w:eastAsia="Arial" w:cstheme="minorHAnsi"/>
          <w:color w:val="000000"/>
        </w:rPr>
        <w:t>Floor markings may be put down to ensure 2 metre distance is maintained between people when queuing</w:t>
      </w:r>
    </w:p>
    <w:p w14:paraId="5E0DB502" w14:textId="77777777" w:rsidR="004544F5" w:rsidRPr="001A587A" w:rsidRDefault="004544F5" w:rsidP="001A587A">
      <w:pPr>
        <w:numPr>
          <w:ilvl w:val="0"/>
          <w:numId w:val="5"/>
        </w:numPr>
        <w:tabs>
          <w:tab w:val="clear" w:pos="432"/>
          <w:tab w:val="left" w:pos="567"/>
        </w:tabs>
        <w:spacing w:after="0" w:line="240" w:lineRule="auto"/>
        <w:ind w:left="851" w:hanging="284"/>
        <w:textAlignment w:val="baseline"/>
        <w:rPr>
          <w:rFonts w:eastAsia="Arial" w:cstheme="minorHAnsi"/>
          <w:color w:val="000000"/>
          <w:spacing w:val="-3"/>
        </w:rPr>
      </w:pPr>
      <w:r w:rsidRPr="001A587A">
        <w:rPr>
          <w:rFonts w:eastAsia="Arial" w:cstheme="minorHAnsi"/>
          <w:color w:val="000000"/>
          <w:spacing w:val="-3"/>
        </w:rPr>
        <w:t>Reminding workers not to attend if they have symptoms of Coronavirus (Covid-19) and to follow PHE guidelines</w:t>
      </w:r>
    </w:p>
    <w:p w14:paraId="4EE5FE58" w14:textId="77777777" w:rsidR="004544F5" w:rsidRDefault="004544F5" w:rsidP="00E747EB">
      <w:pPr>
        <w:pStyle w:val="ListParagraph"/>
        <w:numPr>
          <w:ilvl w:val="0"/>
          <w:numId w:val="9"/>
        </w:numPr>
        <w:spacing w:after="0" w:line="240" w:lineRule="auto"/>
        <w:ind w:left="426" w:right="72" w:hanging="284"/>
        <w:textAlignment w:val="baseline"/>
        <w:rPr>
          <w:rFonts w:eastAsia="Arial" w:cstheme="minorHAnsi"/>
          <w:color w:val="000000"/>
        </w:rPr>
      </w:pPr>
      <w:r w:rsidRPr="001A587A">
        <w:rPr>
          <w:rFonts w:eastAsia="Arial" w:cstheme="minorHAnsi"/>
          <w:color w:val="000000"/>
        </w:rPr>
        <w:t>Entry systems will continue to be in operation as these do not require persons to make personal contact with them.</w:t>
      </w:r>
    </w:p>
    <w:p w14:paraId="685B5008" w14:textId="77777777" w:rsidR="004544F5" w:rsidRPr="001A587A" w:rsidRDefault="00926CEA" w:rsidP="001A587A">
      <w:pPr>
        <w:pStyle w:val="ListParagraph"/>
        <w:numPr>
          <w:ilvl w:val="0"/>
          <w:numId w:val="9"/>
        </w:numPr>
        <w:spacing w:after="0" w:line="240" w:lineRule="auto"/>
        <w:ind w:left="426" w:right="72" w:hanging="284"/>
        <w:textAlignment w:val="baseline"/>
        <w:rPr>
          <w:rFonts w:eastAsia="Arial" w:cstheme="minorHAnsi"/>
          <w:color w:val="000000"/>
        </w:rPr>
      </w:pPr>
      <w:r w:rsidRPr="001A587A">
        <w:rPr>
          <w:rFonts w:eastAsia="Arial" w:cstheme="minorHAnsi"/>
          <w:color w:val="000000"/>
        </w:rPr>
        <w:lastRenderedPageBreak/>
        <w:t>People</w:t>
      </w:r>
      <w:r w:rsidR="004544F5" w:rsidRPr="001A587A">
        <w:rPr>
          <w:rFonts w:eastAsia="Arial" w:cstheme="minorHAnsi"/>
          <w:color w:val="000000"/>
        </w:rPr>
        <w:t xml:space="preserve"> will be encouraged to wash their hands for 20 seconds using soap and water </w:t>
      </w:r>
      <w:r w:rsidR="00E747EB">
        <w:rPr>
          <w:rFonts w:eastAsia="Arial" w:cstheme="minorHAnsi"/>
          <w:color w:val="000000"/>
        </w:rPr>
        <w:t xml:space="preserve">or to use sanitiser </w:t>
      </w:r>
      <w:r w:rsidR="004544F5" w:rsidRPr="001A587A">
        <w:rPr>
          <w:rFonts w:eastAsia="Arial" w:cstheme="minorHAnsi"/>
          <w:color w:val="000000"/>
        </w:rPr>
        <w:t>when entering and leaving buildings.</w:t>
      </w:r>
    </w:p>
    <w:p w14:paraId="121A297C" w14:textId="77777777" w:rsidR="00E747EB" w:rsidRPr="0016334E" w:rsidRDefault="004544F5" w:rsidP="00E747EB">
      <w:pPr>
        <w:numPr>
          <w:ilvl w:val="0"/>
          <w:numId w:val="10"/>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Common contact surfaces in receptions, offices, circulation spaces and door furniture will continue to be cleaned, particularly during peak flow times.</w:t>
      </w:r>
    </w:p>
    <w:p w14:paraId="10B64714" w14:textId="77777777" w:rsidR="004544F5" w:rsidRPr="001A587A" w:rsidRDefault="004544F5" w:rsidP="001A587A">
      <w:pPr>
        <w:numPr>
          <w:ilvl w:val="0"/>
          <w:numId w:val="10"/>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Persons needing to meet one another will be encouraged to hold gatherings </w:t>
      </w:r>
      <w:r w:rsidR="000123E8">
        <w:rPr>
          <w:rFonts w:eastAsia="Arial" w:cstheme="minorHAnsi"/>
          <w:color w:val="000000"/>
        </w:rPr>
        <w:t xml:space="preserve">online, or if this is not possible then meetings should be </w:t>
      </w:r>
      <w:r w:rsidRPr="001A587A">
        <w:rPr>
          <w:rFonts w:eastAsia="Arial" w:cstheme="minorHAnsi"/>
          <w:color w:val="000000"/>
        </w:rPr>
        <w:t>outdoors</w:t>
      </w:r>
      <w:r w:rsidR="000123E8">
        <w:rPr>
          <w:rFonts w:eastAsia="Arial" w:cstheme="minorHAnsi"/>
          <w:color w:val="000000"/>
        </w:rPr>
        <w:t xml:space="preserve"> or in well ventilated spaces where good distancing can also be maintained</w:t>
      </w:r>
      <w:r w:rsidRPr="001A587A">
        <w:rPr>
          <w:rFonts w:eastAsia="Arial" w:cstheme="minorHAnsi"/>
          <w:color w:val="000000"/>
        </w:rPr>
        <w:t>.</w:t>
      </w:r>
    </w:p>
    <w:p w14:paraId="3BD17341" w14:textId="77777777" w:rsidR="004544F5" w:rsidRPr="000123E8" w:rsidRDefault="004544F5" w:rsidP="000123E8">
      <w:pPr>
        <w:numPr>
          <w:ilvl w:val="0"/>
          <w:numId w:val="10"/>
        </w:numPr>
        <w:tabs>
          <w:tab w:val="clear" w:pos="360"/>
        </w:tabs>
        <w:spacing w:after="0" w:line="240" w:lineRule="auto"/>
        <w:ind w:left="426" w:right="72" w:hanging="284"/>
        <w:textAlignment w:val="baseline"/>
        <w:rPr>
          <w:rFonts w:eastAsia="Arial" w:cstheme="minorHAnsi"/>
          <w:color w:val="000000"/>
          <w:spacing w:val="-3"/>
        </w:rPr>
      </w:pPr>
      <w:r w:rsidRPr="001A587A">
        <w:rPr>
          <w:rFonts w:eastAsia="Arial" w:cstheme="minorHAnsi"/>
          <w:color w:val="000000"/>
          <w:spacing w:val="-3"/>
        </w:rPr>
        <w:t xml:space="preserve">Where deliveries need to be made, drivers </w:t>
      </w:r>
      <w:r w:rsidR="000123E8">
        <w:rPr>
          <w:rFonts w:eastAsia="Arial" w:cstheme="minorHAnsi"/>
          <w:color w:val="000000"/>
          <w:spacing w:val="-3"/>
        </w:rPr>
        <w:t xml:space="preserve">and staff members </w:t>
      </w:r>
      <w:r w:rsidRPr="001A587A">
        <w:rPr>
          <w:rFonts w:eastAsia="Arial" w:cstheme="minorHAnsi"/>
          <w:color w:val="000000"/>
          <w:spacing w:val="-3"/>
        </w:rPr>
        <w:t xml:space="preserve">should wash or sanitise their hands before </w:t>
      </w:r>
      <w:r w:rsidR="000123E8">
        <w:rPr>
          <w:rFonts w:eastAsia="Arial" w:cstheme="minorHAnsi"/>
          <w:color w:val="000000"/>
          <w:spacing w:val="-3"/>
        </w:rPr>
        <w:t xml:space="preserve">and after </w:t>
      </w:r>
      <w:r w:rsidRPr="001A587A">
        <w:rPr>
          <w:rFonts w:eastAsia="Arial" w:cstheme="minorHAnsi"/>
          <w:color w:val="000000"/>
          <w:spacing w:val="-3"/>
        </w:rPr>
        <w:t>handling</w:t>
      </w:r>
      <w:r w:rsidRPr="000123E8">
        <w:rPr>
          <w:rFonts w:eastAsia="Arial" w:cstheme="minorHAnsi"/>
          <w:color w:val="000000"/>
        </w:rPr>
        <w:t>.</w:t>
      </w:r>
    </w:p>
    <w:p w14:paraId="6D3F45CC" w14:textId="77777777" w:rsidR="00E747EB" w:rsidRPr="001A587A" w:rsidRDefault="00E747EB" w:rsidP="00E747EB">
      <w:pPr>
        <w:tabs>
          <w:tab w:val="left" w:pos="360"/>
        </w:tabs>
        <w:spacing w:after="0" w:line="240" w:lineRule="auto"/>
        <w:textAlignment w:val="baseline"/>
        <w:rPr>
          <w:rFonts w:eastAsia="Arial" w:cstheme="minorHAnsi"/>
          <w:color w:val="000000"/>
        </w:rPr>
      </w:pPr>
    </w:p>
    <w:p w14:paraId="2F65A45D" w14:textId="7777777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Use of Circulation Spaces and Lifts</w:t>
      </w:r>
    </w:p>
    <w:p w14:paraId="695F43FF" w14:textId="77777777" w:rsidR="00E747EB" w:rsidRPr="001A587A" w:rsidRDefault="00E747EB" w:rsidP="001A587A">
      <w:pPr>
        <w:spacing w:after="0" w:line="240" w:lineRule="auto"/>
        <w:ind w:left="142"/>
        <w:textAlignment w:val="baseline"/>
        <w:rPr>
          <w:rFonts w:eastAsia="Arial" w:cstheme="minorHAnsi"/>
          <w:b/>
          <w:color w:val="000000"/>
        </w:rPr>
      </w:pPr>
    </w:p>
    <w:p w14:paraId="06C08108" w14:textId="77777777" w:rsidR="00DB0CAB" w:rsidRDefault="004544F5" w:rsidP="00DB0CAB">
      <w:pPr>
        <w:numPr>
          <w:ilvl w:val="0"/>
          <w:numId w:val="1"/>
        </w:numPr>
        <w:tabs>
          <w:tab w:val="clear" w:pos="360"/>
          <w:tab w:val="left" w:pos="504"/>
        </w:tabs>
        <w:spacing w:after="0" w:line="240" w:lineRule="auto"/>
        <w:ind w:left="504" w:hanging="360"/>
        <w:textAlignment w:val="baseline"/>
        <w:rPr>
          <w:rFonts w:eastAsia="Arial" w:cstheme="minorHAnsi"/>
          <w:color w:val="000000"/>
        </w:rPr>
      </w:pPr>
      <w:r w:rsidRPr="001A587A">
        <w:rPr>
          <w:rFonts w:eastAsia="Arial" w:cstheme="minorHAnsi"/>
          <w:color w:val="000000"/>
        </w:rPr>
        <w:t xml:space="preserve">One-way systems may be put into place to avoid congestion and crossing people’s paths within a 2m distance.   </w:t>
      </w:r>
      <w:r w:rsidR="00926CEA" w:rsidRPr="001A587A">
        <w:rPr>
          <w:rFonts w:eastAsia="Arial" w:cstheme="minorHAnsi"/>
          <w:color w:val="000000"/>
        </w:rPr>
        <w:t>Everyone</w:t>
      </w:r>
      <w:r w:rsidRPr="001A587A">
        <w:rPr>
          <w:rFonts w:eastAsia="Arial" w:cstheme="minorHAnsi"/>
          <w:color w:val="000000"/>
        </w:rPr>
        <w:t xml:space="preserve"> must follow these (where they are in place) and wherever possible maintain a 2m distance from others.</w:t>
      </w:r>
    </w:p>
    <w:p w14:paraId="2222B8E5" w14:textId="77777777" w:rsidR="004544F5" w:rsidRPr="00DB0CAB" w:rsidRDefault="004544F5" w:rsidP="00DB0CAB">
      <w:pPr>
        <w:numPr>
          <w:ilvl w:val="0"/>
          <w:numId w:val="1"/>
        </w:numPr>
        <w:tabs>
          <w:tab w:val="clear" w:pos="360"/>
          <w:tab w:val="left" w:pos="504"/>
        </w:tabs>
        <w:spacing w:after="0" w:line="240" w:lineRule="auto"/>
        <w:ind w:left="504" w:hanging="360"/>
        <w:textAlignment w:val="baseline"/>
        <w:rPr>
          <w:rFonts w:eastAsia="Arial" w:cstheme="minorHAnsi"/>
          <w:color w:val="000000"/>
        </w:rPr>
      </w:pPr>
      <w:r w:rsidRPr="00DB0CAB">
        <w:rPr>
          <w:rFonts w:eastAsia="Arial" w:cstheme="minorHAnsi"/>
          <w:color w:val="000000"/>
        </w:rPr>
        <w:t>Stairs should be used in preference to lifts (with the exception of goods lifts)</w:t>
      </w:r>
      <w:r w:rsidR="00DB0CAB" w:rsidRPr="00DB0CAB">
        <w:rPr>
          <w:rFonts w:eastAsia="Arial" w:cstheme="minorHAnsi"/>
          <w:color w:val="000000"/>
        </w:rPr>
        <w:t xml:space="preserve"> and, a</w:t>
      </w:r>
      <w:r w:rsidR="00DB0CAB" w:rsidRPr="00DB0CAB">
        <w:rPr>
          <w:rFonts w:cstheme="minorHAnsi"/>
        </w:rPr>
        <w:t>s they are small confined areas, lifts should only be used by one person at a time and only by those staff or students who are unable to safely use the stairs during this period</w:t>
      </w:r>
      <w:r w:rsidRPr="00DB0CAB">
        <w:rPr>
          <w:rFonts w:eastAsia="Arial" w:cstheme="minorHAnsi"/>
          <w:color w:val="000000"/>
        </w:rPr>
        <w:t>.</w:t>
      </w:r>
    </w:p>
    <w:p w14:paraId="291BEA61" w14:textId="77777777" w:rsidR="004544F5" w:rsidRPr="001A587A" w:rsidRDefault="004544F5" w:rsidP="001A587A">
      <w:pPr>
        <w:tabs>
          <w:tab w:val="left" w:pos="504"/>
        </w:tabs>
        <w:spacing w:after="0" w:line="240" w:lineRule="auto"/>
        <w:ind w:left="504"/>
        <w:textAlignment w:val="baseline"/>
        <w:rPr>
          <w:rFonts w:eastAsia="Arial" w:cstheme="minorHAnsi"/>
          <w:color w:val="000000"/>
        </w:rPr>
      </w:pPr>
    </w:p>
    <w:p w14:paraId="2EFB6621" w14:textId="7777777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1"/>
        </w:rPr>
      </w:pPr>
      <w:r w:rsidRPr="0016334E">
        <w:rPr>
          <w:rFonts w:eastAsia="Arial" w:cstheme="minorHAnsi"/>
          <w:b/>
          <w:color w:val="000000"/>
          <w:spacing w:val="-1"/>
        </w:rPr>
        <w:t>Personal Hygiene</w:t>
      </w:r>
    </w:p>
    <w:p w14:paraId="7D89C020" w14:textId="77777777" w:rsidR="00E747EB" w:rsidRPr="001A587A" w:rsidRDefault="00E747EB" w:rsidP="001A587A">
      <w:pPr>
        <w:spacing w:after="0" w:line="240" w:lineRule="auto"/>
        <w:ind w:left="72"/>
        <w:textAlignment w:val="baseline"/>
        <w:rPr>
          <w:rFonts w:eastAsia="Arial" w:cstheme="minorHAnsi"/>
          <w:b/>
          <w:color w:val="000000"/>
          <w:spacing w:val="-1"/>
        </w:rPr>
      </w:pPr>
    </w:p>
    <w:p w14:paraId="289C780C" w14:textId="77777777" w:rsidR="004544F5" w:rsidRPr="001A587A" w:rsidRDefault="004544F5" w:rsidP="001A587A">
      <w:pPr>
        <w:numPr>
          <w:ilvl w:val="0"/>
          <w:numId w:val="1"/>
        </w:numPr>
        <w:tabs>
          <w:tab w:val="clear" w:pos="360"/>
        </w:tabs>
        <w:spacing w:after="0" w:line="240" w:lineRule="auto"/>
        <w:ind w:left="426" w:hanging="282"/>
        <w:textAlignment w:val="baseline"/>
        <w:rPr>
          <w:rFonts w:eastAsia="Arial" w:cstheme="minorHAnsi"/>
          <w:color w:val="000000"/>
        </w:rPr>
      </w:pPr>
      <w:r w:rsidRPr="001A587A">
        <w:rPr>
          <w:rFonts w:eastAsia="Arial" w:cstheme="minorHAnsi"/>
          <w:color w:val="000000"/>
        </w:rPr>
        <w:t>Staff should not come in to work if showing symptoms of Covid-19 and should self-isolate for 14 days if other members of their household have symptoms until a test has determined that it is not Covid-19.   (See University Covid-19 testing guidance).</w:t>
      </w:r>
    </w:p>
    <w:p w14:paraId="15B637E8" w14:textId="77777777" w:rsidR="004544F5" w:rsidRPr="001A587A" w:rsidRDefault="004544F5" w:rsidP="001A587A">
      <w:pPr>
        <w:numPr>
          <w:ilvl w:val="0"/>
          <w:numId w:val="1"/>
        </w:numPr>
        <w:tabs>
          <w:tab w:val="clear" w:pos="360"/>
          <w:tab w:val="left" w:pos="426"/>
        </w:tabs>
        <w:spacing w:after="0" w:line="240" w:lineRule="auto"/>
        <w:ind w:left="504" w:hanging="360"/>
        <w:textAlignment w:val="baseline"/>
        <w:rPr>
          <w:rFonts w:eastAsia="Arial" w:cstheme="minorHAnsi"/>
          <w:color w:val="000000"/>
        </w:rPr>
      </w:pPr>
      <w:r w:rsidRPr="001A587A">
        <w:rPr>
          <w:rFonts w:eastAsia="Arial" w:cstheme="minorHAnsi"/>
          <w:color w:val="000000"/>
        </w:rPr>
        <w:t>Avoid skin to skin and face to face contact.</w:t>
      </w:r>
    </w:p>
    <w:p w14:paraId="0A8B8711" w14:textId="77777777" w:rsidR="004544F5" w:rsidRPr="001A587A" w:rsidRDefault="004544F5" w:rsidP="001A587A">
      <w:pPr>
        <w:numPr>
          <w:ilvl w:val="0"/>
          <w:numId w:val="1"/>
        </w:numPr>
        <w:tabs>
          <w:tab w:val="clear" w:pos="360"/>
          <w:tab w:val="left" w:pos="426"/>
        </w:tabs>
        <w:spacing w:after="0" w:line="240" w:lineRule="auto"/>
        <w:ind w:left="504" w:hanging="360"/>
        <w:textAlignment w:val="baseline"/>
        <w:rPr>
          <w:rFonts w:eastAsia="Arial" w:cstheme="minorHAnsi"/>
          <w:color w:val="000000"/>
        </w:rPr>
      </w:pPr>
      <w:r w:rsidRPr="001A587A">
        <w:rPr>
          <w:rFonts w:eastAsia="Arial" w:cstheme="minorHAnsi"/>
          <w:color w:val="000000"/>
        </w:rPr>
        <w:t>Staff must follow the hand washing guidelines and regularly wash hands with soap and water.</w:t>
      </w:r>
    </w:p>
    <w:p w14:paraId="25C94B1A"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Those that are required to wear protective gloves for their work to ensure they are removed so to avoid cross-contamination.</w:t>
      </w:r>
    </w:p>
    <w:p w14:paraId="3652F991"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Tissues and other waste to be disposed of in local waste bins regularly.</w:t>
      </w:r>
    </w:p>
    <w:p w14:paraId="283CF057"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 xml:space="preserve">Staff to follow the Government’s advice: Catch it, Bin it, Kill it </w:t>
      </w:r>
    </w:p>
    <w:p w14:paraId="44DD0A14" w14:textId="77777777" w:rsidR="00E747EB" w:rsidRDefault="00E747EB" w:rsidP="001A587A">
      <w:pPr>
        <w:tabs>
          <w:tab w:val="left" w:pos="144"/>
        </w:tabs>
        <w:spacing w:after="0" w:line="240" w:lineRule="auto"/>
        <w:textAlignment w:val="baseline"/>
        <w:rPr>
          <w:rFonts w:eastAsia="Arial" w:cstheme="minorHAnsi"/>
          <w:b/>
          <w:color w:val="000000"/>
        </w:rPr>
      </w:pPr>
    </w:p>
    <w:p w14:paraId="6ED87E40" w14:textId="77777777" w:rsidR="004544F5" w:rsidRPr="0016334E" w:rsidRDefault="004544F5" w:rsidP="0016334E">
      <w:pPr>
        <w:pStyle w:val="ListParagraph"/>
        <w:numPr>
          <w:ilvl w:val="0"/>
          <w:numId w:val="18"/>
        </w:numPr>
        <w:tabs>
          <w:tab w:val="left" w:pos="144"/>
        </w:tabs>
        <w:spacing w:after="0" w:line="240" w:lineRule="auto"/>
        <w:ind w:left="284" w:hanging="284"/>
        <w:textAlignment w:val="baseline"/>
        <w:rPr>
          <w:rFonts w:eastAsia="Arial" w:cstheme="minorHAnsi"/>
          <w:b/>
          <w:color w:val="000000"/>
        </w:rPr>
      </w:pPr>
      <w:r w:rsidRPr="001A587A">
        <w:rPr>
          <w:noProof/>
          <w:lang w:eastAsia="en-GB"/>
        </w:rPr>
        <w:drawing>
          <wp:anchor distT="0" distB="0" distL="114300" distR="114300" simplePos="0" relativeHeight="251659264" behindDoc="1" locked="0" layoutInCell="1" allowOverlap="1" wp14:anchorId="67059FB3" wp14:editId="5DCC8033">
            <wp:simplePos x="0" y="0"/>
            <wp:positionH relativeFrom="column">
              <wp:posOffset>270510</wp:posOffset>
            </wp:positionH>
            <wp:positionV relativeFrom="paragraph">
              <wp:posOffset>69215</wp:posOffset>
            </wp:positionV>
            <wp:extent cx="2419350" cy="1130300"/>
            <wp:effectExtent l="0" t="0" r="0" b="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png"/>
                    <pic:cNvPicPr/>
                  </pic:nvPicPr>
                  <pic:blipFill>
                    <a:blip r:embed="rId44">
                      <a:extLst>
                        <a:ext uri="{28A0092B-C50C-407E-A947-70E740481C1C}">
                          <a14:useLocalDpi xmlns:a14="http://schemas.microsoft.com/office/drawing/2010/main" val="0"/>
                        </a:ext>
                      </a:extLst>
                    </a:blip>
                    <a:stretch>
                      <a:fillRect/>
                    </a:stretch>
                  </pic:blipFill>
                  <pic:spPr>
                    <a:xfrm>
                      <a:off x="0" y="0"/>
                      <a:ext cx="2419350" cy="1130300"/>
                    </a:xfrm>
                    <a:prstGeom prst="rect">
                      <a:avLst/>
                    </a:prstGeom>
                  </pic:spPr>
                </pic:pic>
              </a:graphicData>
            </a:graphic>
            <wp14:sizeRelH relativeFrom="margin">
              <wp14:pctWidth>0</wp14:pctWidth>
            </wp14:sizeRelH>
            <wp14:sizeRelV relativeFrom="margin">
              <wp14:pctHeight>0</wp14:pctHeight>
            </wp14:sizeRelV>
          </wp:anchor>
        </w:drawing>
      </w:r>
      <w:r w:rsidRPr="0016334E">
        <w:rPr>
          <w:rFonts w:eastAsia="Arial" w:cstheme="minorHAnsi"/>
          <w:b/>
          <w:color w:val="000000"/>
        </w:rPr>
        <w:t>Hand Washing</w:t>
      </w:r>
    </w:p>
    <w:p w14:paraId="0270470E" w14:textId="77777777" w:rsidR="00E747EB" w:rsidRPr="001A587A" w:rsidRDefault="00E747EB" w:rsidP="001A587A">
      <w:pPr>
        <w:tabs>
          <w:tab w:val="left" w:pos="144"/>
        </w:tabs>
        <w:spacing w:after="0" w:line="240" w:lineRule="auto"/>
        <w:textAlignment w:val="baseline"/>
        <w:rPr>
          <w:rFonts w:eastAsia="Arial" w:cstheme="minorHAnsi"/>
          <w:color w:val="000000"/>
        </w:rPr>
      </w:pPr>
    </w:p>
    <w:p w14:paraId="2862837C" w14:textId="77777777" w:rsidR="004544F5" w:rsidRPr="001A587A" w:rsidRDefault="004544F5" w:rsidP="001A587A">
      <w:pPr>
        <w:numPr>
          <w:ilvl w:val="0"/>
          <w:numId w:val="11"/>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The University will ensure that there is an adequate supply of soap and fresh water to wash hands regularly.  Staff to wash their hands with soap and warm water for at least 20 seconds each time.</w:t>
      </w:r>
    </w:p>
    <w:p w14:paraId="665AE3A5" w14:textId="77777777" w:rsidR="00946DC0" w:rsidRDefault="004544F5" w:rsidP="00922EF7">
      <w:pPr>
        <w:numPr>
          <w:ilvl w:val="0"/>
          <w:numId w:val="11"/>
        </w:numPr>
        <w:tabs>
          <w:tab w:val="clear" w:pos="360"/>
        </w:tabs>
        <w:spacing w:after="0" w:line="240" w:lineRule="auto"/>
        <w:ind w:left="426" w:hanging="284"/>
        <w:textAlignment w:val="baseline"/>
        <w:rPr>
          <w:rFonts w:eastAsia="Arial" w:cstheme="minorHAnsi"/>
          <w:color w:val="000000"/>
        </w:rPr>
      </w:pPr>
      <w:r w:rsidRPr="00946DC0">
        <w:rPr>
          <w:rFonts w:eastAsia="Arial" w:cstheme="minorHAnsi"/>
          <w:color w:val="000000"/>
        </w:rPr>
        <w:t>The University will provide hand sanitiser (minimum 60% alcohol based) where hand washing facilities are unavailable.</w:t>
      </w:r>
    </w:p>
    <w:p w14:paraId="47DC193E" w14:textId="77777777" w:rsidR="00946DC0" w:rsidRPr="00946DC0" w:rsidRDefault="00946DC0" w:rsidP="00946DC0">
      <w:pPr>
        <w:spacing w:after="0" w:line="240" w:lineRule="auto"/>
        <w:ind w:left="426"/>
        <w:textAlignment w:val="baseline"/>
        <w:rPr>
          <w:rFonts w:eastAsia="Arial" w:cstheme="minorHAnsi"/>
          <w:color w:val="000000"/>
        </w:rPr>
      </w:pPr>
    </w:p>
    <w:p w14:paraId="61C1335E" w14:textId="77777777" w:rsidR="0016334E" w:rsidRPr="0016334E" w:rsidRDefault="004544F5" w:rsidP="00946DC0">
      <w:pPr>
        <w:rPr>
          <w:rFonts w:eastAsia="Arial" w:cstheme="minorHAnsi"/>
          <w:color w:val="000000"/>
        </w:rPr>
      </w:pPr>
      <w:r w:rsidRPr="0016334E">
        <w:rPr>
          <w:rFonts w:eastAsia="Arial" w:cstheme="minorHAnsi"/>
          <w:b/>
          <w:color w:val="000000"/>
        </w:rPr>
        <w:t>Toilet Facilities</w:t>
      </w:r>
    </w:p>
    <w:p w14:paraId="4BDC80CD" w14:textId="77777777" w:rsidR="004544F5" w:rsidRPr="001A587A" w:rsidRDefault="004544F5" w:rsidP="001A587A">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In most locations around campus it will be impossible to restrict the number of people using toilet facilities at any given time.  That said, if required to queue, anyone queuing should ensure 2 metre distancing is maintained and as much space is permitted to circulate otherwise within the toilet facilities themselves.</w:t>
      </w:r>
    </w:p>
    <w:p w14:paraId="654628A3" w14:textId="77777777" w:rsidR="004544F5" w:rsidRPr="00F70405" w:rsidRDefault="004544F5" w:rsidP="00F70405">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Everyone must wash their hands following the Hand Washing guidance after using the toilet facilities</w:t>
      </w:r>
      <w:r w:rsidR="00F70405">
        <w:rPr>
          <w:rFonts w:eastAsia="Arial" w:cstheme="minorHAnsi"/>
          <w:color w:val="000000"/>
        </w:rPr>
        <w:t xml:space="preserve"> and should d</w:t>
      </w:r>
      <w:r w:rsidR="00F70405" w:rsidRPr="00F70405">
        <w:rPr>
          <w:rFonts w:eastAsia="Arial" w:cstheme="minorHAnsi"/>
          <w:color w:val="000000"/>
        </w:rPr>
        <w:t xml:space="preserve">ry </w:t>
      </w:r>
      <w:r w:rsidR="00F70405">
        <w:rPr>
          <w:rFonts w:eastAsia="Arial" w:cstheme="minorHAnsi"/>
          <w:color w:val="000000"/>
        </w:rPr>
        <w:t xml:space="preserve">their </w:t>
      </w:r>
      <w:r w:rsidR="00F70405" w:rsidRPr="00F70405">
        <w:rPr>
          <w:rFonts w:eastAsia="Arial" w:cstheme="minorHAnsi"/>
          <w:color w:val="000000"/>
        </w:rPr>
        <w:t>hand</w:t>
      </w:r>
      <w:r w:rsidR="00F70405">
        <w:rPr>
          <w:rFonts w:eastAsia="Arial" w:cstheme="minorHAnsi"/>
          <w:color w:val="000000"/>
        </w:rPr>
        <w:t>s properly.</w:t>
      </w:r>
      <w:r w:rsidRPr="00F70405">
        <w:rPr>
          <w:rFonts w:eastAsia="Arial" w:cstheme="minorHAnsi"/>
          <w:color w:val="000000"/>
        </w:rPr>
        <w:t xml:space="preserve"> </w:t>
      </w:r>
    </w:p>
    <w:p w14:paraId="4F91F232" w14:textId="77777777" w:rsidR="004544F5" w:rsidRPr="001A587A" w:rsidRDefault="004544F5" w:rsidP="001A587A">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lastRenderedPageBreak/>
        <w:t>Cleaning regimes for toilet facilities, particularly door handles, locks and the toilet flushes will be maintained.</w:t>
      </w:r>
    </w:p>
    <w:p w14:paraId="2D05411B" w14:textId="77777777" w:rsidR="004544F5" w:rsidRDefault="004544F5" w:rsidP="001A587A">
      <w:pPr>
        <w:numPr>
          <w:ilvl w:val="0"/>
          <w:numId w:val="12"/>
        </w:numPr>
        <w:tabs>
          <w:tab w:val="clear" w:pos="360"/>
        </w:tabs>
        <w:spacing w:after="0" w:line="240" w:lineRule="auto"/>
        <w:ind w:left="426" w:right="142" w:hanging="284"/>
        <w:textAlignment w:val="baseline"/>
        <w:rPr>
          <w:rFonts w:eastAsia="Arial" w:cstheme="minorHAnsi"/>
          <w:color w:val="000000"/>
        </w:rPr>
      </w:pPr>
      <w:r w:rsidRPr="001A587A">
        <w:rPr>
          <w:rFonts w:eastAsia="Arial" w:cstheme="minorHAnsi"/>
          <w:color w:val="000000"/>
        </w:rPr>
        <w:t xml:space="preserve">Cleaning staff will empty toilet facility waste receptacles regularly. </w:t>
      </w:r>
    </w:p>
    <w:p w14:paraId="3D9F7396" w14:textId="77777777" w:rsidR="004544F5" w:rsidRPr="001A587A" w:rsidRDefault="004544F5" w:rsidP="001A587A">
      <w:pPr>
        <w:spacing w:after="0" w:line="240" w:lineRule="auto"/>
        <w:ind w:right="142"/>
        <w:textAlignment w:val="baseline"/>
        <w:rPr>
          <w:rFonts w:eastAsia="Arial" w:cstheme="minorHAnsi"/>
          <w:b/>
          <w:color w:val="000000"/>
        </w:rPr>
      </w:pPr>
    </w:p>
    <w:p w14:paraId="292225F9" w14:textId="77777777" w:rsidR="004544F5" w:rsidRPr="0016334E" w:rsidRDefault="004544F5" w:rsidP="0016334E">
      <w:pPr>
        <w:pStyle w:val="ListParagraph"/>
        <w:numPr>
          <w:ilvl w:val="0"/>
          <w:numId w:val="18"/>
        </w:numPr>
        <w:spacing w:after="0" w:line="240" w:lineRule="auto"/>
        <w:ind w:left="284" w:right="142" w:hanging="284"/>
        <w:textAlignment w:val="baseline"/>
        <w:rPr>
          <w:rFonts w:eastAsia="Arial" w:cstheme="minorHAnsi"/>
          <w:b/>
          <w:color w:val="000000"/>
        </w:rPr>
      </w:pPr>
      <w:r w:rsidRPr="0016334E">
        <w:rPr>
          <w:rFonts w:eastAsia="Arial" w:cstheme="minorHAnsi"/>
          <w:b/>
          <w:color w:val="000000"/>
        </w:rPr>
        <w:t>Cafes and Rest Areas</w:t>
      </w:r>
    </w:p>
    <w:p w14:paraId="1E178B30" w14:textId="77777777" w:rsidR="006E6E7D" w:rsidRPr="001A587A" w:rsidRDefault="006E6E7D" w:rsidP="001A587A">
      <w:pPr>
        <w:spacing w:after="0" w:line="240" w:lineRule="auto"/>
        <w:ind w:right="142"/>
        <w:textAlignment w:val="baseline"/>
        <w:rPr>
          <w:rFonts w:eastAsia="Arial" w:cstheme="minorHAnsi"/>
          <w:color w:val="000000"/>
        </w:rPr>
      </w:pPr>
    </w:p>
    <w:p w14:paraId="08438017" w14:textId="77777777" w:rsidR="004544F5" w:rsidRDefault="004544F5" w:rsidP="00F70405">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Cafes </w:t>
      </w:r>
      <w:r w:rsidR="00F70405">
        <w:rPr>
          <w:rFonts w:eastAsia="Arial" w:cstheme="minorHAnsi"/>
          <w:color w:val="000000"/>
        </w:rPr>
        <w:t xml:space="preserve">on campus </w:t>
      </w:r>
      <w:r w:rsidRPr="001A587A">
        <w:rPr>
          <w:rFonts w:eastAsia="Arial" w:cstheme="minorHAnsi"/>
          <w:color w:val="000000"/>
        </w:rPr>
        <w:t>will be offering a reduced service during the lockdown easing period</w:t>
      </w:r>
      <w:r w:rsidR="00E747EB">
        <w:rPr>
          <w:rFonts w:eastAsia="Arial" w:cstheme="minorHAnsi"/>
          <w:color w:val="000000"/>
        </w:rPr>
        <w:t xml:space="preserve">, </w:t>
      </w:r>
      <w:r w:rsidR="00F70405">
        <w:rPr>
          <w:rFonts w:eastAsia="Arial" w:cstheme="minorHAnsi"/>
          <w:color w:val="000000"/>
        </w:rPr>
        <w:t>possibly</w:t>
      </w:r>
      <w:r w:rsidR="00E747EB">
        <w:rPr>
          <w:rFonts w:eastAsia="Arial" w:cstheme="minorHAnsi"/>
          <w:color w:val="000000"/>
        </w:rPr>
        <w:t xml:space="preserve"> just a take away option</w:t>
      </w:r>
      <w:r w:rsidR="00F70405">
        <w:rPr>
          <w:rFonts w:eastAsia="Arial" w:cstheme="minorHAnsi"/>
          <w:color w:val="000000"/>
        </w:rPr>
        <w:t xml:space="preserve"> at times</w:t>
      </w:r>
      <w:r w:rsidR="00E747EB">
        <w:rPr>
          <w:rFonts w:eastAsia="Arial" w:cstheme="minorHAnsi"/>
          <w:color w:val="000000"/>
        </w:rPr>
        <w:t xml:space="preserve">, and some </w:t>
      </w:r>
      <w:r w:rsidRPr="001A587A">
        <w:rPr>
          <w:rFonts w:eastAsia="Arial" w:cstheme="minorHAnsi"/>
          <w:color w:val="000000"/>
        </w:rPr>
        <w:t>will remain closed</w:t>
      </w:r>
      <w:r w:rsidR="00E747EB">
        <w:rPr>
          <w:rFonts w:eastAsia="Arial" w:cstheme="minorHAnsi"/>
          <w:color w:val="000000"/>
        </w:rPr>
        <w:t>.</w:t>
      </w:r>
      <w:r w:rsidR="00F70405">
        <w:rPr>
          <w:rFonts w:eastAsia="Arial" w:cstheme="minorHAnsi"/>
          <w:color w:val="000000"/>
        </w:rPr>
        <w:t xml:space="preserve"> </w:t>
      </w:r>
      <w:r w:rsidR="00463ABA">
        <w:rPr>
          <w:rFonts w:eastAsia="Arial" w:cstheme="minorHAnsi"/>
          <w:color w:val="000000"/>
        </w:rPr>
        <w:t>Where possible staff</w:t>
      </w:r>
      <w:r w:rsidRPr="001A587A">
        <w:rPr>
          <w:rFonts w:eastAsia="Arial" w:cstheme="minorHAnsi"/>
          <w:color w:val="000000"/>
        </w:rPr>
        <w:t xml:space="preserve"> should bring their own food </w:t>
      </w:r>
      <w:r w:rsidR="00E747EB">
        <w:rPr>
          <w:rFonts w:eastAsia="Arial" w:cstheme="minorHAnsi"/>
          <w:color w:val="000000"/>
        </w:rPr>
        <w:t xml:space="preserve">to work </w:t>
      </w:r>
      <w:r w:rsidR="00463ABA">
        <w:rPr>
          <w:rFonts w:eastAsia="Arial" w:cstheme="minorHAnsi"/>
          <w:color w:val="000000"/>
        </w:rPr>
        <w:t xml:space="preserve">and </w:t>
      </w:r>
      <w:r w:rsidRPr="001A587A">
        <w:rPr>
          <w:rFonts w:eastAsia="Arial" w:cstheme="minorHAnsi"/>
          <w:color w:val="000000"/>
        </w:rPr>
        <w:t>return to their work locations (where safe to do so to consume food) and eat there</w:t>
      </w:r>
      <w:r w:rsidR="00463ABA">
        <w:rPr>
          <w:rFonts w:eastAsia="Arial" w:cstheme="minorHAnsi"/>
          <w:color w:val="000000"/>
        </w:rPr>
        <w:t>, or at some other external space away from others</w:t>
      </w:r>
      <w:r w:rsidRPr="001A587A">
        <w:rPr>
          <w:rFonts w:eastAsia="Arial" w:cstheme="minorHAnsi"/>
          <w:color w:val="000000"/>
        </w:rPr>
        <w:t>.</w:t>
      </w:r>
    </w:p>
    <w:p w14:paraId="2095A90E" w14:textId="77777777" w:rsidR="006E6E7D" w:rsidRPr="001A587A" w:rsidRDefault="006E6E7D" w:rsidP="001A587A">
      <w:pPr>
        <w:spacing w:after="0" w:line="240" w:lineRule="auto"/>
        <w:ind w:left="72" w:right="144"/>
        <w:textAlignment w:val="baseline"/>
        <w:rPr>
          <w:rFonts w:eastAsia="Arial" w:cstheme="minorHAnsi"/>
          <w:color w:val="000000"/>
        </w:rPr>
      </w:pPr>
    </w:p>
    <w:p w14:paraId="2883487E"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Staff will </w:t>
      </w:r>
      <w:r w:rsidR="006E6E7D">
        <w:rPr>
          <w:rFonts w:eastAsia="Arial" w:cstheme="minorHAnsi"/>
          <w:color w:val="000000"/>
        </w:rPr>
        <w:t>observe</w:t>
      </w:r>
      <w:r w:rsidRPr="001A587A">
        <w:rPr>
          <w:rFonts w:eastAsia="Arial" w:cstheme="minorHAnsi"/>
          <w:color w:val="000000"/>
        </w:rPr>
        <w:t xml:space="preserve"> </w:t>
      </w:r>
      <w:r w:rsidR="00926CEA" w:rsidRPr="001A587A">
        <w:rPr>
          <w:rFonts w:eastAsia="Arial" w:cstheme="minorHAnsi"/>
          <w:color w:val="000000"/>
        </w:rPr>
        <w:t>2 metre</w:t>
      </w:r>
      <w:r w:rsidRPr="001A587A">
        <w:rPr>
          <w:rFonts w:eastAsia="Arial" w:cstheme="minorHAnsi"/>
          <w:color w:val="000000"/>
        </w:rPr>
        <w:t xml:space="preserve"> distancing measures whilst queuing.</w:t>
      </w:r>
    </w:p>
    <w:p w14:paraId="4F80CB69" w14:textId="77777777" w:rsidR="004544F5" w:rsidRPr="001A587A" w:rsidRDefault="00926CEA"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People</w:t>
      </w:r>
      <w:r w:rsidR="004544F5" w:rsidRPr="001A587A">
        <w:rPr>
          <w:rFonts w:eastAsia="Arial" w:cstheme="minorHAnsi"/>
          <w:color w:val="000000"/>
        </w:rPr>
        <w:t xml:space="preserve"> should stagger break times to reduce congestion.</w:t>
      </w:r>
    </w:p>
    <w:p w14:paraId="1B08597B"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Drinking water will remain provided with enhanced cleaning measures of the tap mechanism.</w:t>
      </w:r>
    </w:p>
    <w:p w14:paraId="2A5D9176"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Those using shared kitchens should frequently clean surfaces that are touched regularly, using standard cleaning products e.g. kettles, refrigerators, microwaves.</w:t>
      </w:r>
    </w:p>
    <w:p w14:paraId="62A2242C"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Hand cleaning facilities or hand sanitiser should be available at the entrance to any room where people eat and should be used by workers when entering and leaving the area.</w:t>
      </w:r>
    </w:p>
    <w:p w14:paraId="015290B1"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All rubbish should be put straight in the bin and not left for someone else to clear up.</w:t>
      </w:r>
    </w:p>
    <w:p w14:paraId="57858E92"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Crockery, eating utensils, cups etc. should </w:t>
      </w:r>
      <w:r w:rsidR="00463ABA">
        <w:rPr>
          <w:rFonts w:eastAsia="Arial" w:cstheme="minorHAnsi"/>
          <w:color w:val="000000"/>
        </w:rPr>
        <w:t xml:space="preserve">be </w:t>
      </w:r>
      <w:r w:rsidRPr="001A587A">
        <w:rPr>
          <w:rFonts w:eastAsia="Arial" w:cstheme="minorHAnsi"/>
          <w:color w:val="000000"/>
        </w:rPr>
        <w:t>washed and dried between use</w:t>
      </w:r>
      <w:r w:rsidR="00463ABA">
        <w:rPr>
          <w:rFonts w:eastAsia="Arial" w:cstheme="minorHAnsi"/>
          <w:color w:val="000000"/>
        </w:rPr>
        <w:t>s</w:t>
      </w:r>
      <w:r w:rsidRPr="001A587A">
        <w:rPr>
          <w:rFonts w:eastAsia="Arial" w:cstheme="minorHAnsi"/>
          <w:color w:val="000000"/>
        </w:rPr>
        <w:t>.</w:t>
      </w:r>
    </w:p>
    <w:p w14:paraId="39BB60B1" w14:textId="77777777" w:rsidR="004544F5" w:rsidRPr="001A587A" w:rsidRDefault="004544F5" w:rsidP="001A587A">
      <w:pPr>
        <w:numPr>
          <w:ilvl w:val="0"/>
          <w:numId w:val="14"/>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Payments should be taken by contactless card wherever possible.</w:t>
      </w:r>
    </w:p>
    <w:p w14:paraId="64792996" w14:textId="77777777" w:rsidR="004544F5" w:rsidRPr="001A587A" w:rsidRDefault="004544F5" w:rsidP="001A587A">
      <w:pPr>
        <w:numPr>
          <w:ilvl w:val="0"/>
          <w:numId w:val="15"/>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Canteen staff should wash their hands often with soap and water for at least 20 seconds before and after handling food.</w:t>
      </w:r>
    </w:p>
    <w:p w14:paraId="173D3DAE"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Staff within café areas and rest rooms will need to monitor compliance.</w:t>
      </w:r>
    </w:p>
    <w:p w14:paraId="2373FC0D" w14:textId="77777777" w:rsidR="006E6E7D" w:rsidRDefault="006E6E7D" w:rsidP="001A587A">
      <w:pPr>
        <w:spacing w:after="0" w:line="240" w:lineRule="auto"/>
        <w:textAlignment w:val="baseline"/>
        <w:rPr>
          <w:rFonts w:eastAsia="Arial" w:cstheme="minorHAnsi"/>
          <w:b/>
          <w:color w:val="000000"/>
        </w:rPr>
      </w:pPr>
    </w:p>
    <w:p w14:paraId="33994F46" w14:textId="7777777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Waste Disposal</w:t>
      </w:r>
    </w:p>
    <w:p w14:paraId="1B82EE06" w14:textId="77777777" w:rsidR="006E6E7D" w:rsidRPr="001A587A" w:rsidRDefault="006E6E7D" w:rsidP="001A587A">
      <w:pPr>
        <w:spacing w:after="0" w:line="240" w:lineRule="auto"/>
        <w:textAlignment w:val="baseline"/>
        <w:rPr>
          <w:rFonts w:eastAsia="Arial" w:cstheme="minorHAnsi"/>
          <w:b/>
          <w:color w:val="000000"/>
        </w:rPr>
      </w:pPr>
    </w:p>
    <w:p w14:paraId="08F21B7F" w14:textId="77777777" w:rsidR="004544F5" w:rsidRPr="001A587A" w:rsidRDefault="0016334E" w:rsidP="001A587A">
      <w:pPr>
        <w:numPr>
          <w:ilvl w:val="0"/>
          <w:numId w:val="1"/>
        </w:numPr>
        <w:tabs>
          <w:tab w:val="clear" w:pos="360"/>
          <w:tab w:val="left" w:pos="144"/>
        </w:tabs>
        <w:spacing w:after="0" w:line="240" w:lineRule="auto"/>
        <w:ind w:left="426" w:hanging="284"/>
        <w:textAlignment w:val="baseline"/>
        <w:rPr>
          <w:rFonts w:eastAsia="Arial" w:cstheme="minorHAnsi"/>
          <w:color w:val="000000"/>
        </w:rPr>
      </w:pPr>
      <w:r>
        <w:rPr>
          <w:rFonts w:eastAsia="Arial" w:cstheme="minorHAnsi"/>
          <w:color w:val="000000"/>
        </w:rPr>
        <w:t>Cleaning s</w:t>
      </w:r>
      <w:r w:rsidR="004544F5" w:rsidRPr="001A587A">
        <w:rPr>
          <w:rFonts w:eastAsia="Arial" w:cstheme="minorHAnsi"/>
          <w:color w:val="000000"/>
        </w:rPr>
        <w:t>taff to regularly empty any local waste bins into the larger waste receptacles so that they can be regularly disposed of.</w:t>
      </w:r>
    </w:p>
    <w:p w14:paraId="4B159D45" w14:textId="77777777" w:rsidR="004544F5" w:rsidRPr="001A587A" w:rsidRDefault="004544F5" w:rsidP="001A587A">
      <w:pPr>
        <w:numPr>
          <w:ilvl w:val="0"/>
          <w:numId w:val="1"/>
        </w:numPr>
        <w:tabs>
          <w:tab w:val="clear" w:pos="360"/>
        </w:tabs>
        <w:spacing w:after="0" w:line="240" w:lineRule="auto"/>
        <w:ind w:left="426" w:right="142" w:hanging="284"/>
        <w:textAlignment w:val="baseline"/>
        <w:rPr>
          <w:rFonts w:eastAsia="Arial" w:cstheme="minorHAnsi"/>
          <w:color w:val="000000"/>
        </w:rPr>
      </w:pPr>
      <w:r w:rsidRPr="001A587A">
        <w:rPr>
          <w:rFonts w:eastAsia="Arial" w:cstheme="minorHAnsi"/>
          <w:color w:val="000000"/>
        </w:rPr>
        <w:t xml:space="preserve">Cleaning staff will regularly empty toilet facility waste receptacles so that any hand towel rubbish does not accumulate. </w:t>
      </w:r>
    </w:p>
    <w:p w14:paraId="173F3A82" w14:textId="77777777" w:rsidR="006E6E7D" w:rsidRDefault="006E6E7D" w:rsidP="001A587A">
      <w:pPr>
        <w:spacing w:after="0" w:line="240" w:lineRule="auto"/>
        <w:textAlignment w:val="baseline"/>
        <w:rPr>
          <w:rFonts w:eastAsia="Arial" w:cstheme="minorHAnsi"/>
          <w:b/>
          <w:color w:val="000000"/>
        </w:rPr>
      </w:pPr>
    </w:p>
    <w:p w14:paraId="6FB449EA" w14:textId="7777777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Changing Facilities, Showers and Drying Rooms</w:t>
      </w:r>
    </w:p>
    <w:p w14:paraId="72849B27" w14:textId="77777777" w:rsidR="006E6E7D" w:rsidRDefault="006E6E7D" w:rsidP="001A587A">
      <w:pPr>
        <w:tabs>
          <w:tab w:val="left" w:pos="360"/>
          <w:tab w:val="left" w:pos="432"/>
        </w:tabs>
        <w:spacing w:after="0" w:line="240" w:lineRule="auto"/>
        <w:textAlignment w:val="baseline"/>
        <w:rPr>
          <w:rFonts w:eastAsia="Arial" w:cstheme="minorHAnsi"/>
          <w:color w:val="000000"/>
        </w:rPr>
      </w:pPr>
    </w:p>
    <w:p w14:paraId="64411ED4" w14:textId="77777777" w:rsidR="004544F5" w:rsidRDefault="004544F5" w:rsidP="001A587A">
      <w:pPr>
        <w:tabs>
          <w:tab w:val="left" w:pos="360"/>
          <w:tab w:val="left" w:pos="432"/>
        </w:tabs>
        <w:spacing w:after="0" w:line="240" w:lineRule="auto"/>
        <w:textAlignment w:val="baseline"/>
        <w:rPr>
          <w:rFonts w:eastAsia="Arial" w:cstheme="minorHAnsi"/>
          <w:color w:val="000000"/>
        </w:rPr>
      </w:pPr>
      <w:r w:rsidRPr="001A587A">
        <w:rPr>
          <w:rFonts w:eastAsia="Arial" w:cstheme="minorHAnsi"/>
          <w:color w:val="000000"/>
        </w:rPr>
        <w:t>There are a number of buildings that have changing facilities, showers and areas for drying clothes.</w:t>
      </w:r>
    </w:p>
    <w:p w14:paraId="31488801" w14:textId="77777777" w:rsidR="0016334E" w:rsidRPr="001A587A" w:rsidRDefault="0016334E" w:rsidP="001A587A">
      <w:pPr>
        <w:tabs>
          <w:tab w:val="left" w:pos="360"/>
          <w:tab w:val="left" w:pos="432"/>
        </w:tabs>
        <w:spacing w:after="0" w:line="240" w:lineRule="auto"/>
        <w:textAlignment w:val="baseline"/>
        <w:rPr>
          <w:rFonts w:eastAsia="Arial" w:cstheme="minorHAnsi"/>
          <w:color w:val="000000"/>
        </w:rPr>
      </w:pPr>
    </w:p>
    <w:p w14:paraId="469651CC"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Based on the size of each facility, the number of people that may use these facilities at any one time will be displayed on the outside to maintain a distance of two metres.</w:t>
      </w:r>
    </w:p>
    <w:p w14:paraId="0FCCEB3C"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A staggered start and finish times should reduce congestion and contact of these facilities.</w:t>
      </w:r>
    </w:p>
    <w:p w14:paraId="43691465"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Facilities will be cleaned throughout the day and at the end of each day.</w:t>
      </w:r>
    </w:p>
    <w:p w14:paraId="314037FD"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Use any rubbish bins provided as these will be regularly emptied and the waste disposed of.</w:t>
      </w:r>
    </w:p>
    <w:p w14:paraId="07B0C1D3" w14:textId="77777777" w:rsidR="004544F5" w:rsidRPr="001A587A" w:rsidRDefault="004544F5" w:rsidP="001A587A">
      <w:pPr>
        <w:tabs>
          <w:tab w:val="left" w:pos="360"/>
          <w:tab w:val="left" w:pos="432"/>
        </w:tabs>
        <w:spacing w:after="0" w:line="240" w:lineRule="auto"/>
        <w:textAlignment w:val="baseline"/>
        <w:rPr>
          <w:rFonts w:eastAsia="Arial" w:cstheme="minorHAnsi"/>
          <w:color w:val="000000"/>
        </w:rPr>
      </w:pPr>
    </w:p>
    <w:p w14:paraId="2308781F" w14:textId="7777777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First Aid and Emergency Service Response</w:t>
      </w:r>
    </w:p>
    <w:p w14:paraId="16F50725" w14:textId="77777777" w:rsidR="006E6E7D" w:rsidRPr="001A587A" w:rsidRDefault="006E6E7D" w:rsidP="001A587A">
      <w:pPr>
        <w:spacing w:after="0" w:line="240" w:lineRule="auto"/>
        <w:ind w:left="72"/>
        <w:textAlignment w:val="baseline"/>
        <w:rPr>
          <w:rFonts w:eastAsia="Arial" w:cstheme="minorHAnsi"/>
          <w:b/>
          <w:color w:val="000000"/>
        </w:rPr>
      </w:pPr>
    </w:p>
    <w:p w14:paraId="511FCDAA" w14:textId="77777777" w:rsidR="004544F5" w:rsidRPr="001A587A"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The primary purpose of First Aid is to preserve life and first aid should be administered if required and until the emergency services attend.  </w:t>
      </w:r>
    </w:p>
    <w:p w14:paraId="4C21C794" w14:textId="77777777" w:rsidR="006E6E7D" w:rsidRDefault="006E6E7D" w:rsidP="001A587A">
      <w:pPr>
        <w:spacing w:after="0" w:line="240" w:lineRule="auto"/>
        <w:ind w:left="72" w:right="144"/>
        <w:textAlignment w:val="baseline"/>
        <w:rPr>
          <w:rFonts w:eastAsia="Arial" w:cstheme="minorHAnsi"/>
          <w:color w:val="000000"/>
        </w:rPr>
      </w:pPr>
    </w:p>
    <w:p w14:paraId="46F243EB" w14:textId="77777777" w:rsidR="004544F5"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When planning work activities, a check should be made that there is an adequate provision of first aid resources.  Not all staff will be returning to work, so check who is in and who may be able to provide support at the times you are going to be in work.  </w:t>
      </w:r>
    </w:p>
    <w:p w14:paraId="57246F54" w14:textId="77777777" w:rsidR="006E6E7D" w:rsidRPr="001A587A" w:rsidRDefault="006E6E7D" w:rsidP="001A587A">
      <w:pPr>
        <w:spacing w:after="0" w:line="240" w:lineRule="auto"/>
        <w:ind w:left="72" w:right="144"/>
        <w:textAlignment w:val="baseline"/>
        <w:rPr>
          <w:rFonts w:eastAsia="Arial" w:cstheme="minorHAnsi"/>
          <w:color w:val="000000"/>
        </w:rPr>
      </w:pPr>
    </w:p>
    <w:p w14:paraId="2BCFC501"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Security staff are all First Aiders, but this is not their only role on campus, so if you are planning to conduct high-risk work, consider whether the work should be delayed or provide additional competent first aid resources.</w:t>
      </w:r>
    </w:p>
    <w:p w14:paraId="5CC588E2" w14:textId="77777777" w:rsidR="004544F5"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lastRenderedPageBreak/>
        <w:t>Consideration must also be given to potential delays in emergency services response, due to the current pressure on resources.</w:t>
      </w:r>
    </w:p>
    <w:p w14:paraId="212137EB" w14:textId="77777777" w:rsidR="006E6E7D" w:rsidRDefault="006E6E7D" w:rsidP="006E6E7D">
      <w:pPr>
        <w:tabs>
          <w:tab w:val="left" w:pos="360"/>
          <w:tab w:val="left" w:pos="432"/>
        </w:tabs>
        <w:spacing w:after="0" w:line="240" w:lineRule="auto"/>
        <w:ind w:right="72"/>
        <w:textAlignment w:val="baseline"/>
        <w:rPr>
          <w:rFonts w:eastAsia="Arial" w:cstheme="minorHAnsi"/>
          <w:color w:val="000000"/>
        </w:rPr>
      </w:pPr>
    </w:p>
    <w:p w14:paraId="126B08D7" w14:textId="7777777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3"/>
        </w:rPr>
      </w:pPr>
      <w:r w:rsidRPr="0016334E">
        <w:rPr>
          <w:rFonts w:eastAsia="Arial" w:cstheme="minorHAnsi"/>
          <w:b/>
          <w:color w:val="000000"/>
          <w:spacing w:val="-3"/>
        </w:rPr>
        <w:t>Cleaning</w:t>
      </w:r>
    </w:p>
    <w:p w14:paraId="2F3EEB1C" w14:textId="77777777" w:rsidR="006E6E7D" w:rsidRPr="001A587A" w:rsidRDefault="006E6E7D" w:rsidP="001A587A">
      <w:pPr>
        <w:spacing w:after="0" w:line="240" w:lineRule="auto"/>
        <w:ind w:left="72"/>
        <w:textAlignment w:val="baseline"/>
        <w:rPr>
          <w:rFonts w:eastAsia="Arial" w:cstheme="minorHAnsi"/>
          <w:b/>
          <w:color w:val="000000"/>
          <w:spacing w:val="-3"/>
        </w:rPr>
      </w:pPr>
    </w:p>
    <w:p w14:paraId="1BCE6432" w14:textId="77777777" w:rsidR="004544F5"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Enhanced cleaning procedures will be in place across campus, particularly in communal areas and at touch points including:</w:t>
      </w:r>
    </w:p>
    <w:p w14:paraId="57E68F87" w14:textId="77777777" w:rsidR="006E6E7D" w:rsidRPr="001A587A" w:rsidRDefault="006E6E7D" w:rsidP="001A587A">
      <w:pPr>
        <w:spacing w:after="0" w:line="240" w:lineRule="auto"/>
        <w:ind w:left="72" w:right="144"/>
        <w:textAlignment w:val="baseline"/>
        <w:rPr>
          <w:rFonts w:eastAsia="Arial" w:cstheme="minorHAnsi"/>
          <w:color w:val="000000"/>
        </w:rPr>
      </w:pPr>
    </w:p>
    <w:p w14:paraId="431D252E"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Taps and washing facilities.</w:t>
      </w:r>
    </w:p>
    <w:p w14:paraId="50282835"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Toilet flush and seats.</w:t>
      </w:r>
    </w:p>
    <w:p w14:paraId="2F9B5292"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Door handles and push plates.</w:t>
      </w:r>
    </w:p>
    <w:p w14:paraId="74BB724B" w14:textId="77777777" w:rsidR="004544F5" w:rsidRPr="001A587A" w:rsidRDefault="0083345D"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Handrails</w:t>
      </w:r>
      <w:r w:rsidR="004544F5" w:rsidRPr="001A587A">
        <w:rPr>
          <w:rFonts w:eastAsia="Arial" w:cstheme="minorHAnsi"/>
          <w:color w:val="000000"/>
        </w:rPr>
        <w:t xml:space="preserve"> on staircases and corridors.</w:t>
      </w:r>
    </w:p>
    <w:p w14:paraId="561C9D7B"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Lift and hoist controls.</w:t>
      </w:r>
    </w:p>
    <w:p w14:paraId="22D269CD"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Machinery and equipment controls.</w:t>
      </w:r>
    </w:p>
    <w:p w14:paraId="7D31A972"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All areas used for eating must be thoroughly cleaned at the end of each break and shift, including chairs, door handles, vending machines and payment devices.</w:t>
      </w:r>
    </w:p>
    <w:p w14:paraId="753E81A8"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Rubbish collection and storage points should be increased and emptied regularly throughout and at the end of each day.</w:t>
      </w:r>
    </w:p>
    <w:p w14:paraId="7A0104FC" w14:textId="77777777" w:rsidR="007B063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 xml:space="preserve">Staff are responsible for cleaning of their own telephones, keyboards, </w:t>
      </w:r>
      <w:r w:rsidR="007B063A">
        <w:rPr>
          <w:rFonts w:eastAsia="Arial" w:cstheme="minorHAnsi"/>
          <w:color w:val="000000"/>
        </w:rPr>
        <w:t>desks and equipment in their immediate vicinity.</w:t>
      </w:r>
    </w:p>
    <w:p w14:paraId="14293A99" w14:textId="77777777" w:rsidR="004544F5" w:rsidRDefault="007B063A"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Pr>
          <w:rFonts w:eastAsia="Arial" w:cstheme="minorHAnsi"/>
          <w:color w:val="000000"/>
        </w:rPr>
        <w:t xml:space="preserve">Local arrangements should be implemented by managers for cleaning </w:t>
      </w:r>
      <w:r w:rsidR="004544F5" w:rsidRPr="001A587A">
        <w:rPr>
          <w:rFonts w:eastAsia="Arial" w:cstheme="minorHAnsi"/>
          <w:color w:val="000000"/>
        </w:rPr>
        <w:t>photocopiers and other office equipment.</w:t>
      </w:r>
    </w:p>
    <w:p w14:paraId="0CB9CD96" w14:textId="77777777" w:rsidR="007B063A" w:rsidRPr="007B063A" w:rsidRDefault="007B063A" w:rsidP="007B063A">
      <w:pPr>
        <w:numPr>
          <w:ilvl w:val="0"/>
          <w:numId w:val="4"/>
        </w:numPr>
        <w:tabs>
          <w:tab w:val="clear" w:pos="360"/>
          <w:tab w:val="left" w:pos="432"/>
        </w:tabs>
        <w:spacing w:after="0" w:line="240" w:lineRule="auto"/>
        <w:ind w:left="432" w:hanging="360"/>
        <w:textAlignment w:val="baseline"/>
        <w:rPr>
          <w:rFonts w:eastAsia="Arial" w:cstheme="minorHAnsi"/>
          <w:color w:val="000000"/>
        </w:rPr>
      </w:pPr>
      <w:r>
        <w:rPr>
          <w:rFonts w:eastAsia="Arial" w:cstheme="minorHAnsi"/>
          <w:color w:val="000000"/>
        </w:rPr>
        <w:t xml:space="preserve">Local arrangements should also be implemented by managers for cleaning workshop and laboratory machinery, </w:t>
      </w:r>
      <w:r w:rsidRPr="001A587A">
        <w:rPr>
          <w:rFonts w:eastAsia="Arial" w:cstheme="minorHAnsi"/>
          <w:color w:val="000000"/>
        </w:rPr>
        <w:t>equipment</w:t>
      </w:r>
      <w:r>
        <w:rPr>
          <w:rFonts w:eastAsia="Arial" w:cstheme="minorHAnsi"/>
          <w:color w:val="000000"/>
        </w:rPr>
        <w:t xml:space="preserve"> or controls</w:t>
      </w:r>
      <w:r w:rsidRPr="001A587A">
        <w:rPr>
          <w:rFonts w:eastAsia="Arial" w:cstheme="minorHAnsi"/>
          <w:color w:val="000000"/>
        </w:rPr>
        <w:t>.</w:t>
      </w:r>
    </w:p>
    <w:p w14:paraId="4F10AA57" w14:textId="77777777" w:rsidR="004544F5"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In high hazard spaces, cleaning will be the responsibility of the space users unless there are arrangements in place with Campus Cleaning Services.</w:t>
      </w:r>
    </w:p>
    <w:p w14:paraId="4D63A3F2" w14:textId="77777777" w:rsidR="00C839CF" w:rsidRDefault="00C839CF" w:rsidP="00C839CF">
      <w:pPr>
        <w:tabs>
          <w:tab w:val="left" w:pos="360"/>
          <w:tab w:val="left" w:pos="432"/>
        </w:tabs>
        <w:spacing w:after="0" w:line="240" w:lineRule="auto"/>
        <w:textAlignment w:val="baseline"/>
        <w:rPr>
          <w:rFonts w:eastAsia="Arial" w:cstheme="minorHAnsi"/>
          <w:color w:val="000000"/>
        </w:rPr>
      </w:pPr>
    </w:p>
    <w:p w14:paraId="02955AAD" w14:textId="77777777" w:rsidR="00C839CF" w:rsidRDefault="00C839CF" w:rsidP="00C839CF">
      <w:pPr>
        <w:tabs>
          <w:tab w:val="left" w:pos="360"/>
          <w:tab w:val="left" w:pos="432"/>
        </w:tabs>
        <w:spacing w:after="0" w:line="240" w:lineRule="auto"/>
        <w:textAlignment w:val="baseline"/>
        <w:rPr>
          <w:rFonts w:eastAsia="Arial" w:cstheme="minorHAnsi"/>
          <w:b/>
          <w:color w:val="000000"/>
        </w:rPr>
      </w:pPr>
      <w:r w:rsidRPr="00C839CF">
        <w:rPr>
          <w:rFonts w:eastAsia="Arial" w:cstheme="minorHAnsi"/>
          <w:b/>
          <w:color w:val="000000"/>
        </w:rPr>
        <w:t>Useful Links:</w:t>
      </w:r>
    </w:p>
    <w:p w14:paraId="36C45792" w14:textId="77777777" w:rsidR="00C839CF" w:rsidRDefault="00C839CF" w:rsidP="00C839CF">
      <w:pPr>
        <w:tabs>
          <w:tab w:val="left" w:pos="360"/>
          <w:tab w:val="left" w:pos="432"/>
        </w:tabs>
        <w:spacing w:after="0" w:line="240" w:lineRule="auto"/>
        <w:textAlignment w:val="baseline"/>
        <w:rPr>
          <w:rFonts w:eastAsia="Arial" w:cstheme="minorHAnsi"/>
          <w:b/>
          <w:color w:val="000000"/>
        </w:rPr>
      </w:pPr>
    </w:p>
    <w:p w14:paraId="256042C7" w14:textId="77777777" w:rsidR="00C839CF" w:rsidRDefault="00036E99"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5" w:history="1">
        <w:r w:rsidR="00C839CF" w:rsidRPr="00C839CF">
          <w:rPr>
            <w:rStyle w:val="Hyperlink"/>
            <w:rFonts w:eastAsia="Arial" w:cstheme="minorHAnsi"/>
          </w:rPr>
          <w:t>University of Warwick Health and Safety Services</w:t>
        </w:r>
      </w:hyperlink>
    </w:p>
    <w:p w14:paraId="78EE8263" w14:textId="77777777" w:rsidR="00043871" w:rsidRDefault="00043871" w:rsidP="00043871">
      <w:pPr>
        <w:pStyle w:val="ListParagraph"/>
        <w:tabs>
          <w:tab w:val="left" w:pos="360"/>
          <w:tab w:val="left" w:pos="432"/>
        </w:tabs>
        <w:spacing w:after="0" w:line="240" w:lineRule="auto"/>
        <w:textAlignment w:val="baseline"/>
        <w:rPr>
          <w:rFonts w:eastAsia="Arial" w:cstheme="minorHAnsi"/>
          <w:color w:val="000000"/>
        </w:rPr>
      </w:pPr>
    </w:p>
    <w:p w14:paraId="710D15B6" w14:textId="77777777" w:rsidR="00140EB8" w:rsidRPr="00140EB8" w:rsidRDefault="00036E99"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6" w:history="1">
        <w:r w:rsidR="00043871">
          <w:rPr>
            <w:rStyle w:val="Hyperlink"/>
            <w:rFonts w:eastAsia="Arial" w:cstheme="minorHAnsi"/>
          </w:rPr>
          <w:t>University of Warwick L</w:t>
        </w:r>
        <w:r w:rsidR="00043871" w:rsidRPr="00043871">
          <w:rPr>
            <w:rStyle w:val="Hyperlink"/>
            <w:rFonts w:eastAsia="Arial" w:cstheme="minorHAnsi"/>
          </w:rPr>
          <w:t>one Working SOP template</w:t>
        </w:r>
      </w:hyperlink>
    </w:p>
    <w:p w14:paraId="1E06C9CD" w14:textId="77777777" w:rsidR="00140EB8" w:rsidRPr="0034793D" w:rsidRDefault="00140EB8" w:rsidP="00140EB8">
      <w:pPr>
        <w:pStyle w:val="ListParagraph"/>
        <w:rPr>
          <w:rFonts w:eastAsia="Arial" w:cstheme="minorHAnsi"/>
          <w:color w:val="000000"/>
        </w:rPr>
      </w:pPr>
    </w:p>
    <w:p w14:paraId="0578797E" w14:textId="77777777" w:rsidR="00140EB8" w:rsidRDefault="00036E99"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7" w:history="1">
        <w:r w:rsidR="00140EB8" w:rsidRPr="0034793D">
          <w:rPr>
            <w:rStyle w:val="Hyperlink"/>
            <w:rFonts w:eastAsia="Arial" w:cstheme="minorHAnsi"/>
          </w:rPr>
          <w:t>UCU Departmental Contacts</w:t>
        </w:r>
      </w:hyperlink>
    </w:p>
    <w:p w14:paraId="79D99D34" w14:textId="77777777" w:rsidR="00140EB8" w:rsidRPr="0034793D" w:rsidRDefault="00140EB8" w:rsidP="00140EB8">
      <w:pPr>
        <w:pStyle w:val="ListParagraph"/>
        <w:rPr>
          <w:rFonts w:eastAsia="Arial" w:cstheme="minorHAnsi"/>
          <w:color w:val="000000"/>
        </w:rPr>
      </w:pPr>
    </w:p>
    <w:p w14:paraId="2C70CA34" w14:textId="77777777" w:rsidR="00140EB8" w:rsidRPr="00140EB8" w:rsidRDefault="00036E99"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8" w:history="1">
        <w:r w:rsidR="00140EB8" w:rsidRPr="0034793D">
          <w:rPr>
            <w:rStyle w:val="Hyperlink"/>
            <w:rFonts w:eastAsia="Arial" w:cstheme="minorHAnsi"/>
          </w:rPr>
          <w:t>Unison Departmental Contacts</w:t>
        </w:r>
      </w:hyperlink>
    </w:p>
    <w:p w14:paraId="7E09FF88" w14:textId="77777777" w:rsidR="00C839CF" w:rsidRPr="00C839CF" w:rsidRDefault="00C839CF" w:rsidP="00C839CF">
      <w:pPr>
        <w:tabs>
          <w:tab w:val="left" w:pos="360"/>
          <w:tab w:val="left" w:pos="432"/>
        </w:tabs>
        <w:spacing w:after="0" w:line="240" w:lineRule="auto"/>
        <w:textAlignment w:val="baseline"/>
        <w:rPr>
          <w:rFonts w:eastAsia="Arial" w:cstheme="minorHAnsi"/>
          <w:color w:val="000000"/>
        </w:rPr>
      </w:pPr>
    </w:p>
    <w:p w14:paraId="609D1205" w14:textId="77777777" w:rsidR="00C839CF" w:rsidRDefault="00036E99"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9" w:history="1">
        <w:r w:rsidR="00C839CF" w:rsidRPr="00C839CF">
          <w:rPr>
            <w:rStyle w:val="Hyperlink"/>
            <w:rFonts w:eastAsia="Arial" w:cstheme="minorHAnsi"/>
          </w:rPr>
          <w:t>Government Guidance on Working Safel</w:t>
        </w:r>
        <w:r w:rsidR="008B6A2C">
          <w:rPr>
            <w:rStyle w:val="Hyperlink"/>
            <w:rFonts w:eastAsia="Arial" w:cstheme="minorHAnsi"/>
          </w:rPr>
          <w:t>y during Coronavirus</w:t>
        </w:r>
      </w:hyperlink>
    </w:p>
    <w:p w14:paraId="04C92F59" w14:textId="77777777" w:rsidR="00C839CF" w:rsidRPr="00C839CF" w:rsidRDefault="00C839CF" w:rsidP="00C839CF">
      <w:pPr>
        <w:pStyle w:val="ListParagraph"/>
        <w:rPr>
          <w:rFonts w:eastAsia="Arial" w:cstheme="minorHAnsi"/>
          <w:color w:val="000000"/>
        </w:rPr>
      </w:pPr>
    </w:p>
    <w:p w14:paraId="352A2187" w14:textId="77777777" w:rsidR="00C839CF" w:rsidRDefault="00036E99"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50" w:history="1">
        <w:r w:rsidR="00C839CF" w:rsidRPr="00C839CF">
          <w:rPr>
            <w:rStyle w:val="Hyperlink"/>
            <w:rFonts w:eastAsia="Arial" w:cstheme="minorHAnsi"/>
          </w:rPr>
          <w:t>Health and Safety Executive</w:t>
        </w:r>
      </w:hyperlink>
    </w:p>
    <w:p w14:paraId="2C551ABA" w14:textId="77777777" w:rsidR="00C839CF" w:rsidRPr="00C839CF" w:rsidRDefault="00C839CF" w:rsidP="00C839CF">
      <w:pPr>
        <w:pStyle w:val="ListParagraph"/>
        <w:rPr>
          <w:rFonts w:eastAsia="Arial" w:cstheme="minorHAnsi"/>
          <w:color w:val="000000"/>
        </w:rPr>
      </w:pPr>
    </w:p>
    <w:p w14:paraId="57EF0D83" w14:textId="77777777" w:rsidR="00C839CF" w:rsidRDefault="00036E99"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51" w:history="1">
        <w:r w:rsidR="00C839CF" w:rsidRPr="00C839CF">
          <w:rPr>
            <w:rStyle w:val="Hyperlink"/>
            <w:rFonts w:eastAsia="Arial" w:cstheme="minorHAnsi"/>
          </w:rPr>
          <w:t>TUC</w:t>
        </w:r>
      </w:hyperlink>
    </w:p>
    <w:p w14:paraId="08E6406C" w14:textId="77777777" w:rsidR="0034793D" w:rsidRPr="0034793D" w:rsidRDefault="0034793D" w:rsidP="0034793D">
      <w:pPr>
        <w:tabs>
          <w:tab w:val="left" w:pos="360"/>
          <w:tab w:val="left" w:pos="432"/>
        </w:tabs>
        <w:spacing w:after="0" w:line="240" w:lineRule="auto"/>
        <w:textAlignment w:val="baseline"/>
        <w:rPr>
          <w:rFonts w:eastAsia="Arial" w:cstheme="minorHAnsi"/>
          <w:color w:val="000000"/>
        </w:rPr>
      </w:pPr>
    </w:p>
    <w:p w14:paraId="04421CF2" w14:textId="77777777" w:rsidR="00C839CF" w:rsidRPr="00C839CF" w:rsidRDefault="00C839CF" w:rsidP="00C839CF">
      <w:pPr>
        <w:tabs>
          <w:tab w:val="left" w:pos="360"/>
          <w:tab w:val="left" w:pos="432"/>
        </w:tabs>
        <w:spacing w:after="0" w:line="240" w:lineRule="auto"/>
        <w:textAlignment w:val="baseline"/>
        <w:rPr>
          <w:rFonts w:eastAsia="Arial" w:cstheme="minorHAnsi"/>
          <w:color w:val="000000"/>
        </w:rPr>
      </w:pPr>
    </w:p>
    <w:p w14:paraId="775D1BBE" w14:textId="77777777" w:rsidR="006362D6" w:rsidRDefault="006362D6" w:rsidP="00C839CF">
      <w:pPr>
        <w:tabs>
          <w:tab w:val="left" w:pos="360"/>
          <w:tab w:val="left" w:pos="432"/>
        </w:tabs>
        <w:spacing w:after="0" w:line="240" w:lineRule="auto"/>
        <w:textAlignment w:val="baseline"/>
        <w:rPr>
          <w:rFonts w:eastAsia="Arial" w:cstheme="minorHAnsi"/>
          <w:b/>
          <w:color w:val="000000"/>
        </w:rPr>
      </w:pPr>
    </w:p>
    <w:p w14:paraId="49FE5231" w14:textId="77777777" w:rsidR="00C839CF" w:rsidRPr="006362D6" w:rsidRDefault="006362D6" w:rsidP="00C839CF">
      <w:pPr>
        <w:tabs>
          <w:tab w:val="left" w:pos="360"/>
          <w:tab w:val="left" w:pos="432"/>
        </w:tabs>
        <w:spacing w:after="0" w:line="240" w:lineRule="auto"/>
        <w:textAlignment w:val="baseline"/>
        <w:rPr>
          <w:rFonts w:eastAsia="Arial" w:cstheme="minorHAnsi"/>
          <w:color w:val="000000"/>
        </w:rPr>
      </w:pPr>
      <w:r w:rsidRPr="006362D6">
        <w:rPr>
          <w:rFonts w:eastAsia="Arial" w:cstheme="minorHAnsi"/>
          <w:color w:val="000000"/>
        </w:rPr>
        <w:t>To contact Health and Safety Services e-mail:</w:t>
      </w:r>
    </w:p>
    <w:p w14:paraId="3CA3F98B" w14:textId="77777777" w:rsidR="006362D6" w:rsidRPr="006362D6" w:rsidRDefault="006362D6" w:rsidP="00C839CF">
      <w:pPr>
        <w:tabs>
          <w:tab w:val="left" w:pos="360"/>
          <w:tab w:val="left" w:pos="432"/>
        </w:tabs>
        <w:spacing w:after="0" w:line="240" w:lineRule="auto"/>
        <w:textAlignment w:val="baseline"/>
        <w:rPr>
          <w:rFonts w:eastAsia="Arial" w:cstheme="minorHAnsi"/>
          <w:color w:val="000000"/>
        </w:rPr>
      </w:pPr>
    </w:p>
    <w:p w14:paraId="79A917DE" w14:textId="77777777" w:rsidR="004544F5" w:rsidRPr="001A587A" w:rsidRDefault="00036E99" w:rsidP="00462DE1">
      <w:pPr>
        <w:tabs>
          <w:tab w:val="left" w:pos="360"/>
          <w:tab w:val="left" w:pos="432"/>
        </w:tabs>
        <w:spacing w:after="0" w:line="240" w:lineRule="auto"/>
        <w:textAlignment w:val="baseline"/>
        <w:rPr>
          <w:rFonts w:cstheme="minorHAnsi"/>
          <w:b/>
        </w:rPr>
      </w:pPr>
      <w:hyperlink r:id="rId52" w:history="1">
        <w:r w:rsidR="006362D6" w:rsidRPr="006362D6">
          <w:rPr>
            <w:rStyle w:val="Hyperlink"/>
            <w:rFonts w:eastAsia="Arial" w:cstheme="minorHAnsi"/>
          </w:rPr>
          <w:t>HealthSafetyHelpDesk@warwick.ac.uk</w:t>
        </w:r>
      </w:hyperlink>
    </w:p>
    <w:sectPr w:rsidR="004544F5" w:rsidRPr="001A587A" w:rsidSect="004544F5">
      <w:headerReference w:type="default" r:id="rId53"/>
      <w:pgSz w:w="11906" w:h="16838"/>
      <w:pgMar w:top="851" w:right="1134" w:bottom="851" w:left="1134" w:header="709" w:footer="3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C295" w16cex:dateUtc="2020-08-06T16:55:00Z"/>
  <w16cex:commentExtensible w16cex:durableId="22D29A89" w16cex:dateUtc="2020-08-03T13:15:00Z"/>
  <w16cex:commentExtensible w16cex:durableId="22D29B65" w16cex:dateUtc="2020-08-03T1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AC8E" w14:textId="77777777" w:rsidR="00710FCE" w:rsidRDefault="00710FCE" w:rsidP="003132E7">
      <w:pPr>
        <w:spacing w:after="0" w:line="240" w:lineRule="auto"/>
      </w:pPr>
      <w:r>
        <w:separator/>
      </w:r>
    </w:p>
  </w:endnote>
  <w:endnote w:type="continuationSeparator" w:id="0">
    <w:p w14:paraId="01E15BBA" w14:textId="77777777" w:rsidR="00710FCE" w:rsidRDefault="00710FCE" w:rsidP="0031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028755"/>
      <w:docPartObj>
        <w:docPartGallery w:val="Page Numbers (Top of Page)"/>
        <w:docPartUnique/>
      </w:docPartObj>
    </w:sdtPr>
    <w:sdtEndPr/>
    <w:sdtContent>
      <w:p w14:paraId="6EA7B2FC" w14:textId="77777777" w:rsidR="00710FCE" w:rsidRDefault="00710FCE" w:rsidP="00D45F29">
        <w:pPr>
          <w:pStyle w:val="Footer"/>
        </w:pPr>
      </w:p>
      <w:p w14:paraId="328A534D" w14:textId="22B83467" w:rsidR="00710FCE" w:rsidRPr="00A316DE" w:rsidRDefault="00710FCE" w:rsidP="003132E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 xml:space="preserve">Risk Assessment SOP for Working Safely During Covid 19 for Research Departments v1.2 </w:t>
        </w:r>
        <w:r>
          <w:rPr>
            <w:sz w:val="20"/>
            <w:szCs w:val="20"/>
          </w:rPr>
          <w:fldChar w:fldCharType="end"/>
        </w:r>
        <w:r>
          <w:rPr>
            <w:sz w:val="20"/>
            <w:szCs w:val="20"/>
          </w:rPr>
          <w:t>280520</w:t>
        </w:r>
        <w:r w:rsidRPr="003132E7">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3132E7">
          <w:rPr>
            <w:sz w:val="20"/>
            <w:szCs w:val="20"/>
          </w:rPr>
          <w:t xml:space="preserve">Page </w:t>
        </w:r>
        <w:r w:rsidRPr="003132E7">
          <w:rPr>
            <w:sz w:val="20"/>
            <w:szCs w:val="20"/>
          </w:rPr>
          <w:fldChar w:fldCharType="begin"/>
        </w:r>
        <w:r w:rsidRPr="003132E7">
          <w:rPr>
            <w:sz w:val="20"/>
            <w:szCs w:val="20"/>
          </w:rPr>
          <w:instrText xml:space="preserve"> PAGE </w:instrText>
        </w:r>
        <w:r w:rsidRPr="003132E7">
          <w:rPr>
            <w:sz w:val="20"/>
            <w:szCs w:val="20"/>
          </w:rPr>
          <w:fldChar w:fldCharType="separate"/>
        </w:r>
        <w:r>
          <w:rPr>
            <w:noProof/>
            <w:sz w:val="20"/>
            <w:szCs w:val="20"/>
          </w:rPr>
          <w:t>19</w:t>
        </w:r>
        <w:r w:rsidRPr="003132E7">
          <w:rPr>
            <w:sz w:val="20"/>
            <w:szCs w:val="20"/>
          </w:rPr>
          <w:fldChar w:fldCharType="end"/>
        </w:r>
        <w:r w:rsidRPr="003132E7">
          <w:rPr>
            <w:sz w:val="20"/>
            <w:szCs w:val="20"/>
          </w:rPr>
          <w:t xml:space="preserve"> of </w:t>
        </w:r>
        <w:r w:rsidRPr="003132E7">
          <w:rPr>
            <w:sz w:val="20"/>
            <w:szCs w:val="20"/>
          </w:rPr>
          <w:fldChar w:fldCharType="begin"/>
        </w:r>
        <w:r w:rsidRPr="003132E7">
          <w:rPr>
            <w:sz w:val="20"/>
            <w:szCs w:val="20"/>
          </w:rPr>
          <w:instrText xml:space="preserve"> NUMPAGES  </w:instrText>
        </w:r>
        <w:r w:rsidRPr="003132E7">
          <w:rPr>
            <w:sz w:val="20"/>
            <w:szCs w:val="20"/>
          </w:rPr>
          <w:fldChar w:fldCharType="separate"/>
        </w:r>
        <w:r>
          <w:rPr>
            <w:noProof/>
            <w:sz w:val="20"/>
            <w:szCs w:val="20"/>
          </w:rPr>
          <w:t>25</w:t>
        </w:r>
        <w:r w:rsidRPr="003132E7">
          <w:rPr>
            <w:sz w:val="20"/>
            <w:szCs w:val="20"/>
          </w:rPr>
          <w:fldChar w:fldCharType="end"/>
        </w:r>
      </w:p>
    </w:sdtContent>
  </w:sdt>
  <w:p w14:paraId="7FAA7E38" w14:textId="77777777" w:rsidR="00710FCE" w:rsidRDefault="00710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4195838"/>
      <w:docPartObj>
        <w:docPartGallery w:val="Page Numbers (Bottom of Page)"/>
        <w:docPartUnique/>
      </w:docPartObj>
    </w:sdtPr>
    <w:sdtEndPr>
      <w:rPr>
        <w:sz w:val="22"/>
        <w:szCs w:val="22"/>
      </w:rPr>
    </w:sdtEndPr>
    <w:sdtContent>
      <w:bookmarkStart w:id="8" w:name="_Hlk39144817" w:displacedByCustomXml="next"/>
      <w:bookmarkStart w:id="9" w:name="_Hlk39144816" w:displacedByCustomXml="next"/>
      <w:sdt>
        <w:sdtPr>
          <w:rPr>
            <w:sz w:val="20"/>
            <w:szCs w:val="20"/>
          </w:rPr>
          <w:id w:val="-1153358894"/>
          <w:docPartObj>
            <w:docPartGallery w:val="Page Numbers (Top of Page)"/>
            <w:docPartUnique/>
          </w:docPartObj>
        </w:sdtPr>
        <w:sdtEndPr>
          <w:rPr>
            <w:sz w:val="22"/>
            <w:szCs w:val="22"/>
          </w:rPr>
        </w:sdtEndPr>
        <w:sdtContent>
          <w:p w14:paraId="790BEFB0" w14:textId="5BF4692E" w:rsidR="00710FCE" w:rsidRPr="00055AA9" w:rsidRDefault="00710FCE" w:rsidP="00D45F29">
            <w:pPr>
              <w:pStyle w:val="Footer"/>
              <w:rPr>
                <w:sz w:val="20"/>
                <w:szCs w:val="20"/>
              </w:rPr>
            </w:pPr>
            <w:r w:rsidRPr="00055AA9">
              <w:rPr>
                <w:noProof/>
                <w:sz w:val="20"/>
                <w:szCs w:val="20"/>
              </w:rPr>
              <w:fldChar w:fldCharType="begin"/>
            </w:r>
            <w:r w:rsidRPr="00055AA9">
              <w:rPr>
                <w:noProof/>
                <w:sz w:val="20"/>
                <w:szCs w:val="20"/>
              </w:rPr>
              <w:instrText xml:space="preserve"> FILENAME  \* MERGEFORMAT </w:instrText>
            </w:r>
            <w:r w:rsidRPr="00055AA9">
              <w:rPr>
                <w:noProof/>
                <w:sz w:val="20"/>
                <w:szCs w:val="20"/>
              </w:rPr>
              <w:fldChar w:fldCharType="separate"/>
            </w:r>
            <w:r>
              <w:rPr>
                <w:noProof/>
                <w:sz w:val="20"/>
                <w:szCs w:val="20"/>
              </w:rPr>
              <w:t xml:space="preserve">Risk Assessment SOP for Working Safely During Covid 19 v1.2 </w:t>
            </w:r>
            <w:r w:rsidRPr="00A316DE">
              <w:rPr>
                <w:noProof/>
                <w:sz w:val="20"/>
                <w:szCs w:val="20"/>
              </w:rPr>
              <w:t>280520</w:t>
            </w:r>
            <w:r>
              <w:rPr>
                <w:noProof/>
                <w:sz w:val="20"/>
                <w:szCs w:val="20"/>
              </w:rPr>
              <w:t>.docx</w:t>
            </w:r>
            <w:r w:rsidRPr="00055AA9">
              <w:rPr>
                <w:noProof/>
                <w:sz w:val="20"/>
                <w:szCs w:val="20"/>
              </w:rPr>
              <w:fldChar w:fldCharType="end"/>
            </w:r>
            <w:r w:rsidRPr="00055AA9">
              <w:rPr>
                <w:sz w:val="20"/>
                <w:szCs w:val="20"/>
              </w:rPr>
              <w:t xml:space="preserve"> </w:t>
            </w:r>
            <w:r w:rsidRPr="00055AA9">
              <w:rPr>
                <w:sz w:val="20"/>
                <w:szCs w:val="20"/>
              </w:rPr>
              <w:tab/>
            </w:r>
            <w:r w:rsidRPr="00055AA9">
              <w:rPr>
                <w:sz w:val="20"/>
                <w:szCs w:val="20"/>
              </w:rPr>
              <w:tab/>
            </w:r>
            <w:r w:rsidRPr="00055AA9">
              <w:rPr>
                <w:sz w:val="20"/>
                <w:szCs w:val="20"/>
              </w:rPr>
              <w:tab/>
            </w:r>
            <w:r w:rsidRPr="00055AA9">
              <w:rPr>
                <w:sz w:val="20"/>
                <w:szCs w:val="20"/>
              </w:rPr>
              <w:tab/>
            </w:r>
            <w:r w:rsidRPr="00055AA9">
              <w:rPr>
                <w:sz w:val="20"/>
                <w:szCs w:val="20"/>
              </w:rPr>
              <w:tab/>
            </w:r>
            <w:r w:rsidRPr="00055AA9">
              <w:rPr>
                <w:sz w:val="20"/>
                <w:szCs w:val="20"/>
              </w:rPr>
              <w:tab/>
              <w:t xml:space="preserve">Page </w:t>
            </w:r>
            <w:r w:rsidRPr="00055AA9">
              <w:rPr>
                <w:sz w:val="20"/>
                <w:szCs w:val="20"/>
              </w:rPr>
              <w:fldChar w:fldCharType="begin"/>
            </w:r>
            <w:r w:rsidRPr="00055AA9">
              <w:rPr>
                <w:sz w:val="20"/>
                <w:szCs w:val="20"/>
              </w:rPr>
              <w:instrText xml:space="preserve"> PAGE </w:instrText>
            </w:r>
            <w:r w:rsidRPr="00055AA9">
              <w:rPr>
                <w:sz w:val="20"/>
                <w:szCs w:val="20"/>
              </w:rPr>
              <w:fldChar w:fldCharType="separate"/>
            </w:r>
            <w:r>
              <w:rPr>
                <w:noProof/>
                <w:sz w:val="20"/>
                <w:szCs w:val="20"/>
              </w:rPr>
              <w:t>1</w:t>
            </w:r>
            <w:r w:rsidRPr="00055AA9">
              <w:rPr>
                <w:sz w:val="20"/>
                <w:szCs w:val="20"/>
              </w:rPr>
              <w:fldChar w:fldCharType="end"/>
            </w:r>
            <w:r w:rsidRPr="00055AA9">
              <w:rPr>
                <w:sz w:val="20"/>
                <w:szCs w:val="20"/>
              </w:rPr>
              <w:t xml:space="preserve"> of </w:t>
            </w:r>
            <w:r w:rsidRPr="00055AA9">
              <w:rPr>
                <w:sz w:val="20"/>
                <w:szCs w:val="20"/>
              </w:rPr>
              <w:fldChar w:fldCharType="begin"/>
            </w:r>
            <w:r w:rsidRPr="00055AA9">
              <w:rPr>
                <w:sz w:val="20"/>
                <w:szCs w:val="20"/>
              </w:rPr>
              <w:instrText xml:space="preserve"> NUMPAGES  </w:instrText>
            </w:r>
            <w:r w:rsidRPr="00055AA9">
              <w:rPr>
                <w:sz w:val="20"/>
                <w:szCs w:val="20"/>
              </w:rPr>
              <w:fldChar w:fldCharType="separate"/>
            </w:r>
            <w:r>
              <w:rPr>
                <w:noProof/>
                <w:sz w:val="20"/>
                <w:szCs w:val="20"/>
              </w:rPr>
              <w:t>1</w:t>
            </w:r>
            <w:r w:rsidRPr="00055AA9">
              <w:rPr>
                <w:sz w:val="20"/>
                <w:szCs w:val="20"/>
              </w:rPr>
              <w:fldChar w:fldCharType="end"/>
            </w:r>
          </w:p>
          <w:p w14:paraId="59F72B59" w14:textId="77777777" w:rsidR="00710FCE" w:rsidRDefault="00036E99" w:rsidP="003132E7">
            <w:pPr>
              <w:pStyle w:val="Footer"/>
            </w:pPr>
          </w:p>
        </w:sdtContent>
      </w:sdt>
    </w:sdtContent>
  </w:sdt>
  <w:bookmarkEnd w:id="8" w:displacedByCustomXml="prev"/>
  <w:bookmarkEnd w:id="9"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79691307"/>
      <w:docPartObj>
        <w:docPartGallery w:val="Page Numbers (Bottom of Page)"/>
        <w:docPartUnique/>
      </w:docPartObj>
    </w:sdtPr>
    <w:sdtEndPr/>
    <w:sdtContent>
      <w:sdt>
        <w:sdtPr>
          <w:rPr>
            <w:sz w:val="20"/>
            <w:szCs w:val="20"/>
          </w:rPr>
          <w:id w:val="1387538965"/>
          <w:docPartObj>
            <w:docPartGallery w:val="Page Numbers (Top of Page)"/>
            <w:docPartUnique/>
          </w:docPartObj>
        </w:sdtPr>
        <w:sdtEndPr/>
        <w:sdtContent>
          <w:p w14:paraId="31331CA9" w14:textId="77777777" w:rsidR="00710FCE" w:rsidRDefault="00710FCE">
            <w:pPr>
              <w:pStyle w:val="Footer"/>
              <w:jc w:val="right"/>
              <w:rPr>
                <w:sz w:val="20"/>
                <w:szCs w:val="20"/>
              </w:rPr>
            </w:pPr>
          </w:p>
          <w:p w14:paraId="10DF3A37" w14:textId="2D07733F" w:rsidR="00710FCE" w:rsidRDefault="00710FCE" w:rsidP="00E45BA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Risk Assessment SOP for Working Safely During Covid 19 for Research Departments</w:t>
            </w:r>
            <w:r>
              <w:rPr>
                <w:sz w:val="20"/>
                <w:szCs w:val="20"/>
              </w:rPr>
              <w:fldChar w:fldCharType="end"/>
            </w:r>
            <w:r>
              <w:rPr>
                <w:sz w:val="20"/>
                <w:szCs w:val="20"/>
              </w:rPr>
              <w:t xml:space="preserve"> v1.2 280520</w:t>
            </w:r>
            <w:r>
              <w:rPr>
                <w:sz w:val="20"/>
                <w:szCs w:val="20"/>
              </w:rPr>
              <w:tab/>
            </w:r>
            <w:r w:rsidRPr="009242E1">
              <w:rPr>
                <w:sz w:val="20"/>
                <w:szCs w:val="20"/>
              </w:rPr>
              <w:t xml:space="preserve">Page </w:t>
            </w:r>
            <w:r w:rsidRPr="009242E1">
              <w:rPr>
                <w:sz w:val="20"/>
                <w:szCs w:val="20"/>
              </w:rPr>
              <w:fldChar w:fldCharType="begin"/>
            </w:r>
            <w:r w:rsidRPr="009242E1">
              <w:rPr>
                <w:sz w:val="20"/>
                <w:szCs w:val="20"/>
              </w:rPr>
              <w:instrText xml:space="preserve"> PAGE </w:instrText>
            </w:r>
            <w:r w:rsidRPr="009242E1">
              <w:rPr>
                <w:sz w:val="20"/>
                <w:szCs w:val="20"/>
              </w:rPr>
              <w:fldChar w:fldCharType="separate"/>
            </w:r>
            <w:r>
              <w:rPr>
                <w:noProof/>
                <w:sz w:val="20"/>
                <w:szCs w:val="20"/>
              </w:rPr>
              <w:t>22</w:t>
            </w:r>
            <w:r w:rsidRPr="009242E1">
              <w:rPr>
                <w:sz w:val="20"/>
                <w:szCs w:val="20"/>
              </w:rPr>
              <w:fldChar w:fldCharType="end"/>
            </w:r>
            <w:r w:rsidRPr="009242E1">
              <w:rPr>
                <w:sz w:val="20"/>
                <w:szCs w:val="20"/>
              </w:rPr>
              <w:t xml:space="preserve"> of </w:t>
            </w:r>
            <w:r w:rsidRPr="009242E1">
              <w:rPr>
                <w:sz w:val="20"/>
                <w:szCs w:val="20"/>
              </w:rPr>
              <w:fldChar w:fldCharType="begin"/>
            </w:r>
            <w:r w:rsidRPr="009242E1">
              <w:rPr>
                <w:sz w:val="20"/>
                <w:szCs w:val="20"/>
              </w:rPr>
              <w:instrText xml:space="preserve"> NUMPAGES  </w:instrText>
            </w:r>
            <w:r w:rsidRPr="009242E1">
              <w:rPr>
                <w:sz w:val="20"/>
                <w:szCs w:val="20"/>
              </w:rPr>
              <w:fldChar w:fldCharType="separate"/>
            </w:r>
            <w:r>
              <w:rPr>
                <w:noProof/>
                <w:sz w:val="20"/>
                <w:szCs w:val="20"/>
              </w:rPr>
              <w:t>25</w:t>
            </w:r>
            <w:r w:rsidRPr="009242E1">
              <w:rPr>
                <w:sz w:val="20"/>
                <w:szCs w:val="20"/>
              </w:rPr>
              <w:fldChar w:fldCharType="end"/>
            </w:r>
          </w:p>
          <w:p w14:paraId="5EC91A02" w14:textId="77777777" w:rsidR="00710FCE" w:rsidRPr="009242E1" w:rsidRDefault="00036E99" w:rsidP="00E45BA4">
            <w:pPr>
              <w:pStyle w:val="Footer"/>
              <w:jc w:val="both"/>
              <w:rPr>
                <w:sz w:val="20"/>
                <w:szCs w:val="20"/>
              </w:rPr>
            </w:pPr>
          </w:p>
        </w:sdtContent>
      </w:sdt>
    </w:sdtContent>
  </w:sdt>
  <w:p w14:paraId="63F7AA3F" w14:textId="77777777" w:rsidR="00710FCE" w:rsidRDefault="007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C778" w14:textId="77777777" w:rsidR="00710FCE" w:rsidRDefault="00710FCE" w:rsidP="003132E7">
      <w:pPr>
        <w:spacing w:after="0" w:line="240" w:lineRule="auto"/>
      </w:pPr>
      <w:r>
        <w:separator/>
      </w:r>
    </w:p>
  </w:footnote>
  <w:footnote w:type="continuationSeparator" w:id="0">
    <w:p w14:paraId="30235CA5" w14:textId="77777777" w:rsidR="00710FCE" w:rsidRDefault="00710FCE" w:rsidP="0031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5641" w14:textId="77777777" w:rsidR="00710FCE" w:rsidRDefault="00710FCE">
    <w:pPr>
      <w:pStyle w:val="Header"/>
    </w:pPr>
    <w:r>
      <w:rPr>
        <w:noProof/>
        <w:lang w:eastAsia="en-GB"/>
      </w:rPr>
      <w:drawing>
        <wp:inline distT="0" distB="0" distL="0" distR="0" wp14:anchorId="7F725D29" wp14:editId="616CE2DB">
          <wp:extent cx="8863330" cy="1161135"/>
          <wp:effectExtent l="0" t="0" r="0" b="127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863330" cy="11611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9CB5" w14:textId="77777777" w:rsidR="00710FCE" w:rsidRDefault="00710FCE">
    <w:pPr>
      <w:pStyle w:val="Header"/>
    </w:pPr>
  </w:p>
  <w:p w14:paraId="10558F58" w14:textId="77777777" w:rsidR="00710FCE" w:rsidRDefault="00710FCE">
    <w:pPr>
      <w:pStyle w:val="Header"/>
    </w:pPr>
    <w:r>
      <w:rPr>
        <w:noProof/>
        <w:lang w:eastAsia="en-GB"/>
      </w:rPr>
      <w:drawing>
        <wp:inline distT="0" distB="0" distL="0" distR="0" wp14:anchorId="2947DA3B" wp14:editId="448BC7C6">
          <wp:extent cx="8820150" cy="1170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756" cy="12080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2363" w14:textId="77777777" w:rsidR="00710FCE" w:rsidRPr="00946DC0" w:rsidRDefault="00710FCE" w:rsidP="00946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01EA" w14:textId="77777777" w:rsidR="00710FCE" w:rsidRPr="00946DC0" w:rsidRDefault="00710FCE" w:rsidP="0094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6B1"/>
    <w:multiLevelType w:val="hybridMultilevel"/>
    <w:tmpl w:val="DC9A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F31D75"/>
    <w:multiLevelType w:val="multilevel"/>
    <w:tmpl w:val="992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F1D21"/>
    <w:multiLevelType w:val="hybridMultilevel"/>
    <w:tmpl w:val="643C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921D0F"/>
    <w:multiLevelType w:val="multilevel"/>
    <w:tmpl w:val="DC901840"/>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964BB"/>
    <w:multiLevelType w:val="multilevel"/>
    <w:tmpl w:val="5290B4F4"/>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610E1"/>
    <w:multiLevelType w:val="multilevel"/>
    <w:tmpl w:val="89FE71BC"/>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20180"/>
    <w:multiLevelType w:val="hybridMultilevel"/>
    <w:tmpl w:val="8C56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4A5EFE"/>
    <w:multiLevelType w:val="multilevel"/>
    <w:tmpl w:val="15A0F162"/>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E0071"/>
    <w:multiLevelType w:val="hybridMultilevel"/>
    <w:tmpl w:val="981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F407C"/>
    <w:multiLevelType w:val="multilevel"/>
    <w:tmpl w:val="2EEC695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EE3166"/>
    <w:multiLevelType w:val="multilevel"/>
    <w:tmpl w:val="A4ACCEC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56382C"/>
    <w:multiLevelType w:val="multilevel"/>
    <w:tmpl w:val="75281C18"/>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CB2EBB"/>
    <w:multiLevelType w:val="multilevel"/>
    <w:tmpl w:val="9A9AA9F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5C70EA"/>
    <w:multiLevelType w:val="multilevel"/>
    <w:tmpl w:val="44AAAC94"/>
    <w:lvl w:ilvl="0">
      <w:start w:val="1"/>
      <w:numFmt w:val="bullet"/>
      <w:lvlText w:val=""/>
      <w:lvlJc w:val="left"/>
      <w:pPr>
        <w:tabs>
          <w:tab w:val="left" w:pos="432"/>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A2624"/>
    <w:multiLevelType w:val="multilevel"/>
    <w:tmpl w:val="B4D6F0A4"/>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250F5B"/>
    <w:multiLevelType w:val="multilevel"/>
    <w:tmpl w:val="79E49A5C"/>
    <w:lvl w:ilvl="0">
      <w:start w:val="1"/>
      <w:numFmt w:val="bullet"/>
      <w:lvlText w:val="o"/>
      <w:lvlJc w:val="left"/>
      <w:pPr>
        <w:tabs>
          <w:tab w:val="left" w:pos="432"/>
        </w:tabs>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7050DF"/>
    <w:multiLevelType w:val="multilevel"/>
    <w:tmpl w:val="6ECAD39C"/>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6E0DCC"/>
    <w:multiLevelType w:val="hybridMultilevel"/>
    <w:tmpl w:val="BA46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C17DC"/>
    <w:multiLevelType w:val="multilevel"/>
    <w:tmpl w:val="36688192"/>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12"/>
  </w:num>
  <w:num w:numId="5">
    <w:abstractNumId w:val="15"/>
  </w:num>
  <w:num w:numId="6">
    <w:abstractNumId w:val="9"/>
  </w:num>
  <w:num w:numId="7">
    <w:abstractNumId w:val="11"/>
  </w:num>
  <w:num w:numId="8">
    <w:abstractNumId w:val="16"/>
  </w:num>
  <w:num w:numId="9">
    <w:abstractNumId w:val="13"/>
  </w:num>
  <w:num w:numId="10">
    <w:abstractNumId w:val="18"/>
  </w:num>
  <w:num w:numId="11">
    <w:abstractNumId w:val="4"/>
  </w:num>
  <w:num w:numId="12">
    <w:abstractNumId w:val="14"/>
  </w:num>
  <w:num w:numId="13">
    <w:abstractNumId w:val="10"/>
  </w:num>
  <w:num w:numId="14">
    <w:abstractNumId w:val="7"/>
  </w:num>
  <w:num w:numId="15">
    <w:abstractNumId w:val="5"/>
  </w:num>
  <w:num w:numId="16">
    <w:abstractNumId w:val="2"/>
  </w:num>
  <w:num w:numId="17">
    <w:abstractNumId w:val="1"/>
  </w:num>
  <w:num w:numId="18">
    <w:abstractNumId w:val="17"/>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ton, Lisa">
    <w15:presenceInfo w15:providerId="AD" w15:userId="S-1-5-21-2438395736-3740210060-3320093022-3135"/>
  </w15:person>
  <w15:person w15:author="Hakes, Graham">
    <w15:presenceInfo w15:providerId="AD" w15:userId="S-1-5-21-94802787-2259107539-412602403-298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ED"/>
    <w:rsid w:val="00001C46"/>
    <w:rsid w:val="000123E8"/>
    <w:rsid w:val="00030598"/>
    <w:rsid w:val="0003227C"/>
    <w:rsid w:val="00033268"/>
    <w:rsid w:val="0003426C"/>
    <w:rsid w:val="00036E99"/>
    <w:rsid w:val="00043871"/>
    <w:rsid w:val="000474D4"/>
    <w:rsid w:val="00052B7C"/>
    <w:rsid w:val="00054E97"/>
    <w:rsid w:val="00055AA9"/>
    <w:rsid w:val="00056618"/>
    <w:rsid w:val="00061449"/>
    <w:rsid w:val="000710D1"/>
    <w:rsid w:val="000923C8"/>
    <w:rsid w:val="00097B6F"/>
    <w:rsid w:val="000A4CE4"/>
    <w:rsid w:val="000A5515"/>
    <w:rsid w:val="000C31A6"/>
    <w:rsid w:val="000E2E58"/>
    <w:rsid w:val="000F164B"/>
    <w:rsid w:val="000F52D7"/>
    <w:rsid w:val="00105B2C"/>
    <w:rsid w:val="00112F90"/>
    <w:rsid w:val="001131E8"/>
    <w:rsid w:val="0012068B"/>
    <w:rsid w:val="00124325"/>
    <w:rsid w:val="00125A05"/>
    <w:rsid w:val="00125C0B"/>
    <w:rsid w:val="00140EB8"/>
    <w:rsid w:val="00141AE6"/>
    <w:rsid w:val="0016334E"/>
    <w:rsid w:val="0016481A"/>
    <w:rsid w:val="001710F7"/>
    <w:rsid w:val="00175001"/>
    <w:rsid w:val="00181422"/>
    <w:rsid w:val="00182CAC"/>
    <w:rsid w:val="00186F0B"/>
    <w:rsid w:val="00194652"/>
    <w:rsid w:val="001A587A"/>
    <w:rsid w:val="001B655A"/>
    <w:rsid w:val="001C237B"/>
    <w:rsid w:val="001C36DC"/>
    <w:rsid w:val="001D714B"/>
    <w:rsid w:val="001E322B"/>
    <w:rsid w:val="001E36CE"/>
    <w:rsid w:val="001E7944"/>
    <w:rsid w:val="001F16F0"/>
    <w:rsid w:val="001F21D5"/>
    <w:rsid w:val="001F79CA"/>
    <w:rsid w:val="00204CF1"/>
    <w:rsid w:val="002052CB"/>
    <w:rsid w:val="002054C9"/>
    <w:rsid w:val="00205BC2"/>
    <w:rsid w:val="00222F24"/>
    <w:rsid w:val="002704DD"/>
    <w:rsid w:val="00271AA4"/>
    <w:rsid w:val="0027537B"/>
    <w:rsid w:val="002765C1"/>
    <w:rsid w:val="00276CDB"/>
    <w:rsid w:val="00290C67"/>
    <w:rsid w:val="002A73AE"/>
    <w:rsid w:val="002B5069"/>
    <w:rsid w:val="002C6CB2"/>
    <w:rsid w:val="002D416D"/>
    <w:rsid w:val="003132E7"/>
    <w:rsid w:val="003424D0"/>
    <w:rsid w:val="00346427"/>
    <w:rsid w:val="0034793D"/>
    <w:rsid w:val="00350DFF"/>
    <w:rsid w:val="00354265"/>
    <w:rsid w:val="00357A5B"/>
    <w:rsid w:val="0036397E"/>
    <w:rsid w:val="00372E92"/>
    <w:rsid w:val="00376870"/>
    <w:rsid w:val="00381C83"/>
    <w:rsid w:val="003918E1"/>
    <w:rsid w:val="00392563"/>
    <w:rsid w:val="00393D31"/>
    <w:rsid w:val="00396556"/>
    <w:rsid w:val="003A3B3D"/>
    <w:rsid w:val="003B0C8D"/>
    <w:rsid w:val="003B28D7"/>
    <w:rsid w:val="003C7D17"/>
    <w:rsid w:val="003D2589"/>
    <w:rsid w:val="003D36E0"/>
    <w:rsid w:val="003D7866"/>
    <w:rsid w:val="003E613E"/>
    <w:rsid w:val="003F59AB"/>
    <w:rsid w:val="00414E45"/>
    <w:rsid w:val="00420A48"/>
    <w:rsid w:val="0042109A"/>
    <w:rsid w:val="004310AA"/>
    <w:rsid w:val="004544F5"/>
    <w:rsid w:val="004579BB"/>
    <w:rsid w:val="00457C52"/>
    <w:rsid w:val="00460EF4"/>
    <w:rsid w:val="00462DE1"/>
    <w:rsid w:val="00463ABA"/>
    <w:rsid w:val="004941A6"/>
    <w:rsid w:val="004C1ED9"/>
    <w:rsid w:val="004C2971"/>
    <w:rsid w:val="004C59FE"/>
    <w:rsid w:val="004D0988"/>
    <w:rsid w:val="00506750"/>
    <w:rsid w:val="005103DF"/>
    <w:rsid w:val="005148EB"/>
    <w:rsid w:val="00514F0F"/>
    <w:rsid w:val="00522CDA"/>
    <w:rsid w:val="0052427D"/>
    <w:rsid w:val="00532421"/>
    <w:rsid w:val="005356FA"/>
    <w:rsid w:val="00544374"/>
    <w:rsid w:val="00544F35"/>
    <w:rsid w:val="0054697B"/>
    <w:rsid w:val="0056037F"/>
    <w:rsid w:val="005707CA"/>
    <w:rsid w:val="0057445C"/>
    <w:rsid w:val="00575436"/>
    <w:rsid w:val="00580344"/>
    <w:rsid w:val="00591D72"/>
    <w:rsid w:val="005A0A53"/>
    <w:rsid w:val="005A6BD6"/>
    <w:rsid w:val="005B57ED"/>
    <w:rsid w:val="005C7DF9"/>
    <w:rsid w:val="005D01B6"/>
    <w:rsid w:val="005D038F"/>
    <w:rsid w:val="005E0027"/>
    <w:rsid w:val="005E010E"/>
    <w:rsid w:val="005E6865"/>
    <w:rsid w:val="005E7DCF"/>
    <w:rsid w:val="005F7D8B"/>
    <w:rsid w:val="00601299"/>
    <w:rsid w:val="00613D91"/>
    <w:rsid w:val="00617634"/>
    <w:rsid w:val="00617E09"/>
    <w:rsid w:val="00625B15"/>
    <w:rsid w:val="006362D6"/>
    <w:rsid w:val="00642510"/>
    <w:rsid w:val="00642699"/>
    <w:rsid w:val="0064637E"/>
    <w:rsid w:val="00653CF6"/>
    <w:rsid w:val="00656E3F"/>
    <w:rsid w:val="0066312B"/>
    <w:rsid w:val="00677372"/>
    <w:rsid w:val="00686C82"/>
    <w:rsid w:val="00687FFB"/>
    <w:rsid w:val="006B6F51"/>
    <w:rsid w:val="006C01D9"/>
    <w:rsid w:val="006C57F5"/>
    <w:rsid w:val="006D6819"/>
    <w:rsid w:val="006E1943"/>
    <w:rsid w:val="006E6E7D"/>
    <w:rsid w:val="006F1893"/>
    <w:rsid w:val="006F2287"/>
    <w:rsid w:val="006F4D8B"/>
    <w:rsid w:val="00710FCE"/>
    <w:rsid w:val="00715E30"/>
    <w:rsid w:val="00721F32"/>
    <w:rsid w:val="007414F0"/>
    <w:rsid w:val="007561FB"/>
    <w:rsid w:val="00760533"/>
    <w:rsid w:val="00766E33"/>
    <w:rsid w:val="007925DE"/>
    <w:rsid w:val="00794C42"/>
    <w:rsid w:val="007A2E68"/>
    <w:rsid w:val="007A4AC2"/>
    <w:rsid w:val="007A6D24"/>
    <w:rsid w:val="007B063A"/>
    <w:rsid w:val="007B1E42"/>
    <w:rsid w:val="007B222F"/>
    <w:rsid w:val="007B2C39"/>
    <w:rsid w:val="007B758C"/>
    <w:rsid w:val="007C767B"/>
    <w:rsid w:val="007D50B0"/>
    <w:rsid w:val="007E585A"/>
    <w:rsid w:val="007E77E4"/>
    <w:rsid w:val="007F314C"/>
    <w:rsid w:val="00811524"/>
    <w:rsid w:val="008159DA"/>
    <w:rsid w:val="008208C2"/>
    <w:rsid w:val="0083345D"/>
    <w:rsid w:val="008337B1"/>
    <w:rsid w:val="008432E7"/>
    <w:rsid w:val="00854698"/>
    <w:rsid w:val="008613CE"/>
    <w:rsid w:val="00863052"/>
    <w:rsid w:val="00864904"/>
    <w:rsid w:val="0086555A"/>
    <w:rsid w:val="008761A9"/>
    <w:rsid w:val="00883AA3"/>
    <w:rsid w:val="008845A8"/>
    <w:rsid w:val="008A2C8B"/>
    <w:rsid w:val="008A699F"/>
    <w:rsid w:val="008B6A2C"/>
    <w:rsid w:val="008D3FC7"/>
    <w:rsid w:val="008D5F9D"/>
    <w:rsid w:val="008D79ED"/>
    <w:rsid w:val="008E0359"/>
    <w:rsid w:val="008E5E3C"/>
    <w:rsid w:val="0090170D"/>
    <w:rsid w:val="009124C7"/>
    <w:rsid w:val="00921A7D"/>
    <w:rsid w:val="00921B37"/>
    <w:rsid w:val="009220C8"/>
    <w:rsid w:val="00922EF7"/>
    <w:rsid w:val="00926CEA"/>
    <w:rsid w:val="00935C14"/>
    <w:rsid w:val="00944B3D"/>
    <w:rsid w:val="00946DC0"/>
    <w:rsid w:val="00946DF9"/>
    <w:rsid w:val="00950C34"/>
    <w:rsid w:val="009519AC"/>
    <w:rsid w:val="00954C4E"/>
    <w:rsid w:val="00957BA2"/>
    <w:rsid w:val="00963551"/>
    <w:rsid w:val="00970321"/>
    <w:rsid w:val="00970673"/>
    <w:rsid w:val="009A0344"/>
    <w:rsid w:val="009A07CA"/>
    <w:rsid w:val="009D02D7"/>
    <w:rsid w:val="009D43A0"/>
    <w:rsid w:val="009D5020"/>
    <w:rsid w:val="009F6258"/>
    <w:rsid w:val="009F6B0B"/>
    <w:rsid w:val="00A047C9"/>
    <w:rsid w:val="00A10827"/>
    <w:rsid w:val="00A31041"/>
    <w:rsid w:val="00A316DE"/>
    <w:rsid w:val="00A434AE"/>
    <w:rsid w:val="00A572C8"/>
    <w:rsid w:val="00A740CF"/>
    <w:rsid w:val="00A969CB"/>
    <w:rsid w:val="00AA48E7"/>
    <w:rsid w:val="00AB2626"/>
    <w:rsid w:val="00AB2A70"/>
    <w:rsid w:val="00AB363F"/>
    <w:rsid w:val="00AF3483"/>
    <w:rsid w:val="00AF4DB2"/>
    <w:rsid w:val="00AF5F42"/>
    <w:rsid w:val="00B02A48"/>
    <w:rsid w:val="00B26ADA"/>
    <w:rsid w:val="00B273DA"/>
    <w:rsid w:val="00B303B7"/>
    <w:rsid w:val="00B35F5D"/>
    <w:rsid w:val="00B377DE"/>
    <w:rsid w:val="00B4191E"/>
    <w:rsid w:val="00B425D6"/>
    <w:rsid w:val="00B469CC"/>
    <w:rsid w:val="00B604C0"/>
    <w:rsid w:val="00B644FA"/>
    <w:rsid w:val="00B943BF"/>
    <w:rsid w:val="00BA1520"/>
    <w:rsid w:val="00BA16A1"/>
    <w:rsid w:val="00BA4193"/>
    <w:rsid w:val="00BA4CFB"/>
    <w:rsid w:val="00BB1915"/>
    <w:rsid w:val="00BB5BED"/>
    <w:rsid w:val="00BC57F2"/>
    <w:rsid w:val="00BE3A80"/>
    <w:rsid w:val="00BF5507"/>
    <w:rsid w:val="00C07B73"/>
    <w:rsid w:val="00C141A4"/>
    <w:rsid w:val="00C20BDA"/>
    <w:rsid w:val="00C216FE"/>
    <w:rsid w:val="00C31F1E"/>
    <w:rsid w:val="00C5036D"/>
    <w:rsid w:val="00C51FF4"/>
    <w:rsid w:val="00C74777"/>
    <w:rsid w:val="00C763E5"/>
    <w:rsid w:val="00C82DD5"/>
    <w:rsid w:val="00C839CF"/>
    <w:rsid w:val="00C96E5D"/>
    <w:rsid w:val="00CA376C"/>
    <w:rsid w:val="00CA4834"/>
    <w:rsid w:val="00CB1D7A"/>
    <w:rsid w:val="00CB28E3"/>
    <w:rsid w:val="00CB2A78"/>
    <w:rsid w:val="00CB308F"/>
    <w:rsid w:val="00CB5821"/>
    <w:rsid w:val="00CC3C3D"/>
    <w:rsid w:val="00CC6C4B"/>
    <w:rsid w:val="00CC73A9"/>
    <w:rsid w:val="00CD574D"/>
    <w:rsid w:val="00CE29F5"/>
    <w:rsid w:val="00CE6180"/>
    <w:rsid w:val="00CF270F"/>
    <w:rsid w:val="00D02BA9"/>
    <w:rsid w:val="00D0447A"/>
    <w:rsid w:val="00D105FF"/>
    <w:rsid w:val="00D1107C"/>
    <w:rsid w:val="00D14277"/>
    <w:rsid w:val="00D20550"/>
    <w:rsid w:val="00D339C0"/>
    <w:rsid w:val="00D34615"/>
    <w:rsid w:val="00D3586E"/>
    <w:rsid w:val="00D35E36"/>
    <w:rsid w:val="00D37319"/>
    <w:rsid w:val="00D42651"/>
    <w:rsid w:val="00D45F29"/>
    <w:rsid w:val="00D4626C"/>
    <w:rsid w:val="00D639E0"/>
    <w:rsid w:val="00D72FFE"/>
    <w:rsid w:val="00D77250"/>
    <w:rsid w:val="00D80AAD"/>
    <w:rsid w:val="00DA47F0"/>
    <w:rsid w:val="00DA5D8E"/>
    <w:rsid w:val="00DB0CAB"/>
    <w:rsid w:val="00DB6FBD"/>
    <w:rsid w:val="00DC7E04"/>
    <w:rsid w:val="00DE7CD5"/>
    <w:rsid w:val="00DF0132"/>
    <w:rsid w:val="00DF0BC5"/>
    <w:rsid w:val="00DF16FA"/>
    <w:rsid w:val="00E03E24"/>
    <w:rsid w:val="00E057F2"/>
    <w:rsid w:val="00E05DC9"/>
    <w:rsid w:val="00E263CF"/>
    <w:rsid w:val="00E45BA4"/>
    <w:rsid w:val="00E53652"/>
    <w:rsid w:val="00E53B3C"/>
    <w:rsid w:val="00E54938"/>
    <w:rsid w:val="00E6019A"/>
    <w:rsid w:val="00E60A1F"/>
    <w:rsid w:val="00E60A2F"/>
    <w:rsid w:val="00E6312C"/>
    <w:rsid w:val="00E63699"/>
    <w:rsid w:val="00E673D1"/>
    <w:rsid w:val="00E747EB"/>
    <w:rsid w:val="00E7703D"/>
    <w:rsid w:val="00E8432F"/>
    <w:rsid w:val="00E86339"/>
    <w:rsid w:val="00E9135E"/>
    <w:rsid w:val="00EA66FC"/>
    <w:rsid w:val="00EB249B"/>
    <w:rsid w:val="00EB25CA"/>
    <w:rsid w:val="00EB43DD"/>
    <w:rsid w:val="00EB75B7"/>
    <w:rsid w:val="00EC01B9"/>
    <w:rsid w:val="00EC0A3B"/>
    <w:rsid w:val="00EC5598"/>
    <w:rsid w:val="00EC7413"/>
    <w:rsid w:val="00ED4596"/>
    <w:rsid w:val="00EF0228"/>
    <w:rsid w:val="00EF740E"/>
    <w:rsid w:val="00F04230"/>
    <w:rsid w:val="00F0618A"/>
    <w:rsid w:val="00F11EBB"/>
    <w:rsid w:val="00F177C6"/>
    <w:rsid w:val="00F22538"/>
    <w:rsid w:val="00F31B11"/>
    <w:rsid w:val="00F40361"/>
    <w:rsid w:val="00F41ABB"/>
    <w:rsid w:val="00F4359B"/>
    <w:rsid w:val="00F44F84"/>
    <w:rsid w:val="00F52DEC"/>
    <w:rsid w:val="00F53145"/>
    <w:rsid w:val="00F54D0D"/>
    <w:rsid w:val="00F603F2"/>
    <w:rsid w:val="00F60965"/>
    <w:rsid w:val="00F67B13"/>
    <w:rsid w:val="00F70405"/>
    <w:rsid w:val="00F75141"/>
    <w:rsid w:val="00F7537F"/>
    <w:rsid w:val="00FA166F"/>
    <w:rsid w:val="00FB64F1"/>
    <w:rsid w:val="00FD4F47"/>
    <w:rsid w:val="00FE240B"/>
    <w:rsid w:val="00FE3AA5"/>
    <w:rsid w:val="00FF20D9"/>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3A178"/>
  <w15:chartTrackingRefBased/>
  <w15:docId w15:val="{AC81C706-46AB-4799-8BF0-A5DA3604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193"/>
    <w:pPr>
      <w:ind w:left="720"/>
      <w:contextualSpacing/>
    </w:pPr>
  </w:style>
  <w:style w:type="paragraph" w:styleId="Header">
    <w:name w:val="header"/>
    <w:basedOn w:val="Normal"/>
    <w:link w:val="HeaderChar"/>
    <w:uiPriority w:val="99"/>
    <w:unhideWhenUsed/>
    <w:rsid w:val="0031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2E7"/>
  </w:style>
  <w:style w:type="paragraph" w:styleId="Footer">
    <w:name w:val="footer"/>
    <w:basedOn w:val="Normal"/>
    <w:link w:val="FooterChar"/>
    <w:uiPriority w:val="99"/>
    <w:unhideWhenUsed/>
    <w:rsid w:val="0031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2E7"/>
  </w:style>
  <w:style w:type="character" w:styleId="Hyperlink">
    <w:name w:val="Hyperlink"/>
    <w:basedOn w:val="DefaultParagraphFont"/>
    <w:uiPriority w:val="99"/>
    <w:unhideWhenUsed/>
    <w:rsid w:val="00E8432F"/>
    <w:rPr>
      <w:color w:val="0563C1" w:themeColor="hyperlink"/>
      <w:u w:val="single"/>
    </w:rPr>
  </w:style>
  <w:style w:type="character" w:customStyle="1" w:styleId="UnresolvedMention1">
    <w:name w:val="Unresolved Mention1"/>
    <w:basedOn w:val="DefaultParagraphFont"/>
    <w:uiPriority w:val="99"/>
    <w:semiHidden/>
    <w:unhideWhenUsed/>
    <w:rsid w:val="00E8432F"/>
    <w:rPr>
      <w:color w:val="605E5C"/>
      <w:shd w:val="clear" w:color="auto" w:fill="E1DFDD"/>
    </w:rPr>
  </w:style>
  <w:style w:type="paragraph" w:customStyle="1" w:styleId="commentcontentpara">
    <w:name w:val="commentcontentpara"/>
    <w:basedOn w:val="Normal"/>
    <w:rsid w:val="00F603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1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893"/>
  </w:style>
  <w:style w:type="character" w:styleId="CommentReference">
    <w:name w:val="annotation reference"/>
    <w:basedOn w:val="DefaultParagraphFont"/>
    <w:uiPriority w:val="99"/>
    <w:semiHidden/>
    <w:unhideWhenUsed/>
    <w:rsid w:val="004D0988"/>
    <w:rPr>
      <w:sz w:val="16"/>
      <w:szCs w:val="16"/>
    </w:rPr>
  </w:style>
  <w:style w:type="paragraph" w:styleId="CommentText">
    <w:name w:val="annotation text"/>
    <w:basedOn w:val="Normal"/>
    <w:link w:val="CommentTextChar"/>
    <w:uiPriority w:val="99"/>
    <w:semiHidden/>
    <w:unhideWhenUsed/>
    <w:rsid w:val="004D0988"/>
    <w:pPr>
      <w:spacing w:line="240" w:lineRule="auto"/>
    </w:pPr>
    <w:rPr>
      <w:sz w:val="20"/>
      <w:szCs w:val="20"/>
    </w:rPr>
  </w:style>
  <w:style w:type="character" w:customStyle="1" w:styleId="CommentTextChar">
    <w:name w:val="Comment Text Char"/>
    <w:basedOn w:val="DefaultParagraphFont"/>
    <w:link w:val="CommentText"/>
    <w:uiPriority w:val="99"/>
    <w:semiHidden/>
    <w:rsid w:val="004D0988"/>
    <w:rPr>
      <w:sz w:val="20"/>
      <w:szCs w:val="20"/>
    </w:rPr>
  </w:style>
  <w:style w:type="paragraph" w:styleId="CommentSubject">
    <w:name w:val="annotation subject"/>
    <w:basedOn w:val="CommentText"/>
    <w:next w:val="CommentText"/>
    <w:link w:val="CommentSubjectChar"/>
    <w:uiPriority w:val="99"/>
    <w:semiHidden/>
    <w:unhideWhenUsed/>
    <w:rsid w:val="004D0988"/>
    <w:rPr>
      <w:b/>
      <w:bCs/>
    </w:rPr>
  </w:style>
  <w:style w:type="character" w:customStyle="1" w:styleId="CommentSubjectChar">
    <w:name w:val="Comment Subject Char"/>
    <w:basedOn w:val="CommentTextChar"/>
    <w:link w:val="CommentSubject"/>
    <w:uiPriority w:val="99"/>
    <w:semiHidden/>
    <w:rsid w:val="004D0988"/>
    <w:rPr>
      <w:b/>
      <w:bCs/>
      <w:sz w:val="20"/>
      <w:szCs w:val="20"/>
    </w:rPr>
  </w:style>
  <w:style w:type="paragraph" w:styleId="BalloonText">
    <w:name w:val="Balloon Text"/>
    <w:basedOn w:val="Normal"/>
    <w:link w:val="BalloonTextChar"/>
    <w:uiPriority w:val="99"/>
    <w:semiHidden/>
    <w:unhideWhenUsed/>
    <w:rsid w:val="004D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88"/>
    <w:rPr>
      <w:rFonts w:ascii="Segoe UI" w:hAnsi="Segoe UI" w:cs="Segoe UI"/>
      <w:sz w:val="18"/>
      <w:szCs w:val="18"/>
    </w:rPr>
  </w:style>
  <w:style w:type="character" w:customStyle="1" w:styleId="UnresolvedMention2">
    <w:name w:val="Unresolved Mention2"/>
    <w:basedOn w:val="DefaultParagraphFont"/>
    <w:uiPriority w:val="99"/>
    <w:semiHidden/>
    <w:unhideWhenUsed/>
    <w:rsid w:val="000F164B"/>
    <w:rPr>
      <w:color w:val="605E5C"/>
      <w:shd w:val="clear" w:color="auto" w:fill="E1DFDD"/>
    </w:rPr>
  </w:style>
  <w:style w:type="character" w:styleId="FollowedHyperlink">
    <w:name w:val="FollowedHyperlink"/>
    <w:basedOn w:val="DefaultParagraphFont"/>
    <w:uiPriority w:val="99"/>
    <w:semiHidden/>
    <w:unhideWhenUsed/>
    <w:rsid w:val="00C839CF"/>
    <w:rPr>
      <w:color w:val="954F72" w:themeColor="followedHyperlink"/>
      <w:u w:val="single"/>
    </w:rPr>
  </w:style>
  <w:style w:type="paragraph" w:styleId="Revision">
    <w:name w:val="Revision"/>
    <w:hidden/>
    <w:uiPriority w:val="99"/>
    <w:semiHidden/>
    <w:rsid w:val="005B5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614">
      <w:bodyDiv w:val="1"/>
      <w:marLeft w:val="0"/>
      <w:marRight w:val="0"/>
      <w:marTop w:val="0"/>
      <w:marBottom w:val="0"/>
      <w:divBdr>
        <w:top w:val="none" w:sz="0" w:space="0" w:color="auto"/>
        <w:left w:val="none" w:sz="0" w:space="0" w:color="auto"/>
        <w:bottom w:val="none" w:sz="0" w:space="0" w:color="auto"/>
        <w:right w:val="none" w:sz="0" w:space="0" w:color="auto"/>
      </w:divBdr>
    </w:div>
    <w:div w:id="366880359">
      <w:bodyDiv w:val="1"/>
      <w:marLeft w:val="0"/>
      <w:marRight w:val="0"/>
      <w:marTop w:val="0"/>
      <w:marBottom w:val="0"/>
      <w:divBdr>
        <w:top w:val="none" w:sz="0" w:space="0" w:color="auto"/>
        <w:left w:val="none" w:sz="0" w:space="0" w:color="auto"/>
        <w:bottom w:val="none" w:sz="0" w:space="0" w:color="auto"/>
        <w:right w:val="none" w:sz="0" w:space="0" w:color="auto"/>
      </w:divBdr>
    </w:div>
    <w:div w:id="440345029">
      <w:bodyDiv w:val="1"/>
      <w:marLeft w:val="0"/>
      <w:marRight w:val="0"/>
      <w:marTop w:val="0"/>
      <w:marBottom w:val="0"/>
      <w:divBdr>
        <w:top w:val="none" w:sz="0" w:space="0" w:color="auto"/>
        <w:left w:val="none" w:sz="0" w:space="0" w:color="auto"/>
        <w:bottom w:val="none" w:sz="0" w:space="0" w:color="auto"/>
        <w:right w:val="none" w:sz="0" w:space="0" w:color="auto"/>
      </w:divBdr>
    </w:div>
    <w:div w:id="488400816">
      <w:bodyDiv w:val="1"/>
      <w:marLeft w:val="0"/>
      <w:marRight w:val="0"/>
      <w:marTop w:val="0"/>
      <w:marBottom w:val="0"/>
      <w:divBdr>
        <w:top w:val="none" w:sz="0" w:space="0" w:color="auto"/>
        <w:left w:val="none" w:sz="0" w:space="0" w:color="auto"/>
        <w:bottom w:val="none" w:sz="0" w:space="0" w:color="auto"/>
        <w:right w:val="none" w:sz="0" w:space="0" w:color="auto"/>
      </w:divBdr>
      <w:divsChild>
        <w:div w:id="1789548617">
          <w:marLeft w:val="0"/>
          <w:marRight w:val="0"/>
          <w:marTop w:val="0"/>
          <w:marBottom w:val="0"/>
          <w:divBdr>
            <w:top w:val="none" w:sz="0" w:space="0" w:color="auto"/>
            <w:left w:val="none" w:sz="0" w:space="0" w:color="auto"/>
            <w:bottom w:val="none" w:sz="0" w:space="0" w:color="auto"/>
            <w:right w:val="none" w:sz="0" w:space="0" w:color="auto"/>
          </w:divBdr>
        </w:div>
      </w:divsChild>
    </w:div>
    <w:div w:id="1101070705">
      <w:bodyDiv w:val="1"/>
      <w:marLeft w:val="0"/>
      <w:marRight w:val="0"/>
      <w:marTop w:val="0"/>
      <w:marBottom w:val="0"/>
      <w:divBdr>
        <w:top w:val="none" w:sz="0" w:space="0" w:color="auto"/>
        <w:left w:val="none" w:sz="0" w:space="0" w:color="auto"/>
        <w:bottom w:val="none" w:sz="0" w:space="0" w:color="auto"/>
        <w:right w:val="none" w:sz="0" w:space="0" w:color="auto"/>
      </w:divBdr>
      <w:divsChild>
        <w:div w:id="1066611087">
          <w:marLeft w:val="0"/>
          <w:marRight w:val="0"/>
          <w:marTop w:val="0"/>
          <w:marBottom w:val="0"/>
          <w:divBdr>
            <w:top w:val="none" w:sz="0" w:space="0" w:color="auto"/>
            <w:left w:val="none" w:sz="0" w:space="0" w:color="auto"/>
            <w:bottom w:val="none" w:sz="0" w:space="0" w:color="auto"/>
            <w:right w:val="none" w:sz="0" w:space="0" w:color="auto"/>
          </w:divBdr>
        </w:div>
      </w:divsChild>
    </w:div>
    <w:div w:id="1113524657">
      <w:bodyDiv w:val="1"/>
      <w:marLeft w:val="0"/>
      <w:marRight w:val="0"/>
      <w:marTop w:val="0"/>
      <w:marBottom w:val="0"/>
      <w:divBdr>
        <w:top w:val="none" w:sz="0" w:space="0" w:color="auto"/>
        <w:left w:val="none" w:sz="0" w:space="0" w:color="auto"/>
        <w:bottom w:val="none" w:sz="0" w:space="0" w:color="auto"/>
        <w:right w:val="none" w:sz="0" w:space="0" w:color="auto"/>
      </w:divBdr>
    </w:div>
    <w:div w:id="1427533417">
      <w:bodyDiv w:val="1"/>
      <w:marLeft w:val="0"/>
      <w:marRight w:val="0"/>
      <w:marTop w:val="0"/>
      <w:marBottom w:val="0"/>
      <w:divBdr>
        <w:top w:val="none" w:sz="0" w:space="0" w:color="auto"/>
        <w:left w:val="none" w:sz="0" w:space="0" w:color="auto"/>
        <w:bottom w:val="none" w:sz="0" w:space="0" w:color="auto"/>
        <w:right w:val="none" w:sz="0" w:space="0" w:color="auto"/>
      </w:divBdr>
      <w:divsChild>
        <w:div w:id="1488012554">
          <w:marLeft w:val="0"/>
          <w:marRight w:val="30"/>
          <w:marTop w:val="0"/>
          <w:marBottom w:val="0"/>
          <w:divBdr>
            <w:top w:val="none" w:sz="0" w:space="0" w:color="auto"/>
            <w:left w:val="none" w:sz="0" w:space="0" w:color="auto"/>
            <w:bottom w:val="none" w:sz="0" w:space="0" w:color="auto"/>
            <w:right w:val="none" w:sz="0" w:space="0" w:color="auto"/>
          </w:divBdr>
        </w:div>
        <w:div w:id="862934755">
          <w:marLeft w:val="0"/>
          <w:marRight w:val="0"/>
          <w:marTop w:val="0"/>
          <w:marBottom w:val="0"/>
          <w:divBdr>
            <w:top w:val="none" w:sz="0" w:space="0" w:color="auto"/>
            <w:left w:val="none" w:sz="0" w:space="0" w:color="auto"/>
            <w:bottom w:val="none" w:sz="0" w:space="0" w:color="auto"/>
            <w:right w:val="none" w:sz="0" w:space="0" w:color="auto"/>
          </w:divBdr>
        </w:div>
      </w:divsChild>
    </w:div>
    <w:div w:id="1478649850">
      <w:bodyDiv w:val="1"/>
      <w:marLeft w:val="0"/>
      <w:marRight w:val="0"/>
      <w:marTop w:val="0"/>
      <w:marBottom w:val="0"/>
      <w:divBdr>
        <w:top w:val="none" w:sz="0" w:space="0" w:color="auto"/>
        <w:left w:val="none" w:sz="0" w:space="0" w:color="auto"/>
        <w:bottom w:val="none" w:sz="0" w:space="0" w:color="auto"/>
        <w:right w:val="none" w:sz="0" w:space="0" w:color="auto"/>
      </w:divBdr>
    </w:div>
    <w:div w:id="14950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wick.ac.uk/coronavirus/intranet/faqs/vulnerable" TargetMode="External"/><Relationship Id="rId18" Type="http://schemas.openxmlformats.org/officeDocument/2006/relationships/hyperlink" Target="https://warwick.ac.uk/services/healthsafetywellbeing/a-z/healthandsafetyguidanceoncovid19/loneworking" TargetMode="External"/><Relationship Id="rId26" Type="http://schemas.openxmlformats.org/officeDocument/2006/relationships/hyperlink" Target="https://warwick.ac.uk/services/healthsafetywellbeing/a-z/healthandsafetyguidanceoncovid19/facemasks" TargetMode="External"/><Relationship Id="rId39" Type="http://schemas.openxmlformats.org/officeDocument/2006/relationships/hyperlink" Target="https://warwick.ac.uk/services/healthsafetywellbeing/a-z/healthandsafetyguidanceoncovid19/covid19testing/" TargetMode="External"/><Relationship Id="rId21" Type="http://schemas.openxmlformats.org/officeDocument/2006/relationships/hyperlink" Target="https://warwick.ac.uk/services/healthsafetywellbeing/guidance/fire/" TargetMode="External"/><Relationship Id="rId34" Type="http://schemas.openxmlformats.org/officeDocument/2006/relationships/hyperlink" Target="https://www.gov.uk/government/publications/staying-safe-outside-your-home" TargetMode="External"/><Relationship Id="rId42" Type="http://schemas.openxmlformats.org/officeDocument/2006/relationships/footer" Target="footer3.xml"/><Relationship Id="rId47" Type="http://schemas.openxmlformats.org/officeDocument/2006/relationships/hyperlink" Target="https://warwickucu.org.uk/activists/departmental-contacts/" TargetMode="External"/><Relationship Id="rId50" Type="http://schemas.openxmlformats.org/officeDocument/2006/relationships/hyperlink" Target="https://www.hse.gov.uk/news/assets/docs/talking-with-your-workers.pdf"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rwick.ac.uk/coronavirus/intranet/faqs/vulnerable" TargetMode="External"/><Relationship Id="rId29" Type="http://schemas.openxmlformats.org/officeDocument/2006/relationships/header" Target="header1.xml"/><Relationship Id="rId11" Type="http://schemas.openxmlformats.org/officeDocument/2006/relationships/hyperlink" Target="https://warwick.ac.uk/services/healthsafetywellbeing/a-z/healthandsafetyguidanceoncovid19/covid19testing/" TargetMode="External"/><Relationship Id="rId24" Type="http://schemas.openxmlformats.org/officeDocument/2006/relationships/hyperlink" Target="https://warwick.ac.uk/coronavirus/safety/community-responsibilities/" TargetMode="External"/><Relationship Id="rId32" Type="http://schemas.openxmlformats.org/officeDocument/2006/relationships/footer" Target="footer2.xml"/><Relationship Id="rId37"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warwick.ac.uk/services/healthsafetywellbeing/a-z/healthandsafetyguidanceoncovid19" TargetMode="External"/><Relationship Id="rId45" Type="http://schemas.openxmlformats.org/officeDocument/2006/relationships/hyperlink" Target="https://warwick.ac.uk/services/healthsafetywellbeing/" TargetMode="External"/><Relationship Id="rId53" Type="http://schemas.openxmlformats.org/officeDocument/2006/relationships/header" Target="header4.xml"/><Relationship Id="rId5" Type="http://schemas.openxmlformats.org/officeDocument/2006/relationships/webSettings" Target="webSettings.xml"/><Relationship Id="rId19" Type="http://schemas.openxmlformats.org/officeDocument/2006/relationships/hyperlink" Target="mailto:Facilities@wbs.ac.uk" TargetMode="External"/><Relationship Id="rId4" Type="http://schemas.openxmlformats.org/officeDocument/2006/relationships/settings" Target="settings.xml"/><Relationship Id="rId9" Type="http://schemas.openxmlformats.org/officeDocument/2006/relationships/hyperlink" Target="https://warwick.ac.uk/services/healthsafetywellbeing/a-z/healthandsafetyguidanceoncovid19" TargetMode="External"/><Relationship Id="rId14" Type="http://schemas.openxmlformats.org/officeDocument/2006/relationships/hyperlink" Target="https://warwick.ac.uk/coronavirus" TargetMode="External"/><Relationship Id="rId22" Type="http://schemas.openxmlformats.org/officeDocument/2006/relationships/hyperlink" Target="https://warwick.ac.uk/services/healthsafetywellbeing/guidance/fire/firewardens/" TargetMode="External"/><Relationship Id="rId27" Type="http://schemas.openxmlformats.org/officeDocument/2006/relationships/hyperlink" Target="https://warwick.ac.uk/coronavirus/safety/social-distancing/face-coverings/" TargetMode="External"/><Relationship Id="rId30" Type="http://schemas.openxmlformats.org/officeDocument/2006/relationships/footer" Target="footer1.xml"/><Relationship Id="rId35" Type="http://schemas.openxmlformats.org/officeDocument/2006/relationships/hyperlink" Target="https://www.gov.uk/government/publications/covid-19-stay-at-home-guidance"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arwick.ac.uk/assoc/unison/officers/" TargetMode="External"/><Relationship Id="rId56" Type="http://schemas.openxmlformats.org/officeDocument/2006/relationships/theme" Target="theme/theme1.xml"/><Relationship Id="rId8" Type="http://schemas.openxmlformats.org/officeDocument/2006/relationships/hyperlink" Target="https://warwick.ac.uk/services/healthsafetywellbeing/managingrisks/" TargetMode="External"/><Relationship Id="rId51" Type="http://schemas.openxmlformats.org/officeDocument/2006/relationships/hyperlink" Target="https://www.tuc.org.uk/resource/covid-19-coronavirus-guidance-unions-updated-16-april" TargetMode="External"/><Relationship Id="rId3" Type="http://schemas.openxmlformats.org/officeDocument/2006/relationships/styles" Target="styles.xml"/><Relationship Id="rId12" Type="http://schemas.openxmlformats.org/officeDocument/2006/relationships/hyperlink" Target="https://warwick.ac.uk/coronavirus/intranet/actions/covidage" TargetMode="External"/><Relationship Id="rId17" Type="http://schemas.openxmlformats.org/officeDocument/2006/relationships/hyperlink" Target="https://warwick.ac.uk/services/healthsafetywellbeing/a-z/healthandsafetyguidanceoncovid19/loneworking" TargetMode="External"/><Relationship Id="rId25" Type="http://schemas.openxmlformats.org/officeDocument/2006/relationships/hyperlink" Target="mailto:facilities@wbs.ac.uk" TargetMode="External"/><Relationship Id="rId33" Type="http://schemas.openxmlformats.org/officeDocument/2006/relationships/hyperlink" Target="https://www.gov.uk/government/publications/staying-alert-and-safe-social-distancing" TargetMode="External"/><Relationship Id="rId38" Type="http://schemas.openxmlformats.org/officeDocument/2006/relationships/hyperlink" Target="https://www.gov.uk/government/publications/staying-alert-and-safe-social-distancing" TargetMode="External"/><Relationship Id="rId46" Type="http://schemas.openxmlformats.org/officeDocument/2006/relationships/hyperlink" Target="https://warwick.ac.uk/services/healthsafetywellbeing/a-z/healthandsafetyguidanceoncovid19/loneworking" TargetMode="External"/><Relationship Id="rId20" Type="http://schemas.openxmlformats.org/officeDocument/2006/relationships/hyperlink" Target="https://warwick.ac.uk/services/healthsafetywellbeing/guidance/first_aid" TargetMode="External"/><Relationship Id="rId41" Type="http://schemas.openxmlformats.org/officeDocument/2006/relationships/header" Target="header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wbs.ac.uk/-/governance/194246/item/id/1059320/" TargetMode="External"/><Relationship Id="rId23" Type="http://schemas.openxmlformats.org/officeDocument/2006/relationships/hyperlink" Target="https://my.wbs.ac.uk/-/governance/241430/resources/in/1054552/item/1052093/" TargetMode="External"/><Relationship Id="rId28" Type="http://schemas.openxmlformats.org/officeDocument/2006/relationships/hyperlink" Target="https://assets.publishing.service.gov.uk/media/5eb9745a86650c2794d7501c/staying-covid-19-secure.pdf"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www.gov.uk/guidance/working-safely-during-coronavirus-covid-19" TargetMode="External"/><Relationship Id="rId57" Type="http://schemas.microsoft.com/office/2018/08/relationships/commentsExtensible" Target="commentsExtensible.xml"/><Relationship Id="rId10" Type="http://schemas.openxmlformats.org/officeDocument/2006/relationships/hyperlink" Target="https://warwick.ac.uk/services/healthsafetywellbeing/contacts/" TargetMode="External"/><Relationship Id="rId31" Type="http://schemas.openxmlformats.org/officeDocument/2006/relationships/header" Target="header2.xml"/><Relationship Id="rId44" Type="http://schemas.openxmlformats.org/officeDocument/2006/relationships/image" Target="media/image3.png"/><Relationship Id="rId52" Type="http://schemas.openxmlformats.org/officeDocument/2006/relationships/hyperlink" Target="mailto:HealthSafetyHelpDesk@warwic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39BA-4BC5-4EF8-8ED9-8F342F94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8372</Words>
  <Characters>47722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Burton, Lisa</cp:lastModifiedBy>
  <cp:revision>10</cp:revision>
  <dcterms:created xsi:type="dcterms:W3CDTF">2020-10-26T17:43:00Z</dcterms:created>
  <dcterms:modified xsi:type="dcterms:W3CDTF">2020-10-30T14:23:00Z</dcterms:modified>
</cp:coreProperties>
</file>