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323337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2E74B5" w:themeColor="accent1" w:themeShade="BF"/>
          <w:sz w:val="24"/>
          <w:szCs w:val="24"/>
        </w:rPr>
      </w:sdtEndPr>
      <w:sdtContent>
        <w:p w14:paraId="2EEA6A7B" w14:textId="3422CD9A" w:rsidR="005C092B" w:rsidRPr="00C04697" w:rsidRDefault="00C04697">
          <w:pPr>
            <w:rPr>
              <w:rFonts w:ascii="Arial" w:hAnsi="Arial" w:cs="Arial"/>
              <w:b/>
              <w:color w:val="2E74B5" w:themeColor="accent1" w:themeShade="BF"/>
              <w:sz w:val="24"/>
              <w:szCs w:val="24"/>
            </w:rPr>
          </w:pPr>
          <w:r w:rsidRPr="00C04697">
            <w:rPr>
              <w:b/>
              <w:color w:val="2E74B5" w:themeColor="accent1" w:themeShade="BF"/>
            </w:rPr>
            <w:t xml:space="preserve">Risk Assessment Form </w:t>
          </w:r>
          <w:r w:rsidR="00C91344">
            <w:rPr>
              <w:b/>
              <w:color w:val="2E74B5" w:themeColor="accent1" w:themeShade="BF"/>
            </w:rPr>
            <w:t>– RA-</w:t>
          </w:r>
          <w:del w:id="0" w:author="Ben B" w:date="2017-01-05T11:46:00Z">
            <w:r w:rsidR="00C91344" w:rsidDel="002160CF">
              <w:rPr>
                <w:b/>
                <w:color w:val="2E74B5" w:themeColor="accent1" w:themeShade="BF"/>
              </w:rPr>
              <w:delText>Lambda1050_V1</w:delText>
            </w:r>
          </w:del>
          <w:ins w:id="1" w:author="Ben B" w:date="2017-01-05T11:46:00Z">
            <w:del w:id="2" w:author="Windows User" w:date="2018-01-05T10:12:00Z">
              <w:r w:rsidR="002160CF" w:rsidDel="0094711A">
                <w:rPr>
                  <w:b/>
                  <w:color w:val="2E74B5" w:themeColor="accent1" w:themeShade="BF"/>
                </w:rPr>
                <w:delText>SpectrumGX_V</w:delText>
              </w:r>
            </w:del>
          </w:ins>
          <w:ins w:id="3" w:author="Windows User" w:date="2018-01-05T10:23:00Z">
            <w:r w:rsidR="008240AE" w:rsidRPr="008240AE">
              <w:t xml:space="preserve"> </w:t>
            </w:r>
            <w:r w:rsidR="008240AE" w:rsidRPr="008240AE">
              <w:rPr>
                <w:b/>
                <w:color w:val="2E74B5" w:themeColor="accent1" w:themeShade="BF"/>
              </w:rPr>
              <w:t>LeicaDMi4000</w:t>
            </w:r>
            <w:r w:rsidR="008240AE">
              <w:rPr>
                <w:b/>
                <w:color w:val="2E74B5" w:themeColor="accent1" w:themeShade="BF"/>
              </w:rPr>
              <w:t>_V</w:t>
            </w:r>
          </w:ins>
          <w:ins w:id="4" w:author="Windows User" w:date="2018-01-05T10:12:00Z">
            <w:r w:rsidR="0094711A">
              <w:rPr>
                <w:b/>
                <w:color w:val="2E74B5" w:themeColor="accent1" w:themeShade="BF"/>
              </w:rPr>
              <w:t>1</w:t>
            </w:r>
          </w:ins>
          <w:ins w:id="5" w:author="Ben B" w:date="2017-01-05T11:46:00Z">
            <w:del w:id="6" w:author="Windows User" w:date="2018-01-05T08:50:00Z">
              <w:r w:rsidR="002160CF" w:rsidDel="00257728">
                <w:rPr>
                  <w:b/>
                  <w:color w:val="2E74B5" w:themeColor="accent1" w:themeShade="BF"/>
                </w:rPr>
                <w:delText>1</w:delText>
              </w:r>
            </w:del>
          </w:ins>
        </w:p>
      </w:sdtContent>
    </w:sdt>
    <w:p w14:paraId="7203B790" w14:textId="77777777" w:rsidR="00C04697" w:rsidRDefault="00C04697" w:rsidP="00C0469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807"/>
        <w:gridCol w:w="1496"/>
        <w:gridCol w:w="1279"/>
        <w:gridCol w:w="1370"/>
        <w:gridCol w:w="1420"/>
        <w:gridCol w:w="2794"/>
      </w:tblGrid>
      <w:tr w:rsidR="00964709" w14:paraId="56E90C02" w14:textId="77777777" w:rsidTr="004D3B59">
        <w:tc>
          <w:tcPr>
            <w:tcW w:w="2834" w:type="dxa"/>
            <w:tcBorders>
              <w:top w:val="nil"/>
              <w:left w:val="nil"/>
              <w:bottom w:val="nil"/>
            </w:tcBorders>
          </w:tcPr>
          <w:p w14:paraId="13A60913" w14:textId="77777777" w:rsidR="00C04697" w:rsidRDefault="00C04697" w:rsidP="004D3B59">
            <w:pPr>
              <w:jc w:val="right"/>
            </w:pPr>
            <w:r>
              <w:t>Title of Assessment</w:t>
            </w:r>
          </w:p>
        </w:tc>
        <w:tc>
          <w:tcPr>
            <w:tcW w:w="5670" w:type="dxa"/>
            <w:gridSpan w:val="3"/>
          </w:tcPr>
          <w:p w14:paraId="63B6D7D2" w14:textId="2D1277FC" w:rsidR="00C04697" w:rsidRDefault="002160CF" w:rsidP="002A59CA">
            <w:pPr>
              <w:pPrChange w:id="7" w:author="Windows User" w:date="2018-01-05T10:20:00Z">
                <w:pPr/>
              </w:pPrChange>
            </w:pPr>
            <w:del w:id="8" w:author="Windows User" w:date="2018-01-05T10:13:00Z">
              <w:r w:rsidDel="002A59CA">
                <w:delText>Perkin Elmer</w:delText>
              </w:r>
            </w:del>
            <w:ins w:id="9" w:author="Windows User" w:date="2018-01-05T10:20:00Z">
              <w:r w:rsidR="002A59CA">
                <w:t>Leica DMi4000</w:t>
              </w:r>
            </w:ins>
            <w:ins w:id="10" w:author="Windows User" w:date="2018-01-05T10:21:00Z">
              <w:r w:rsidR="002A59CA">
                <w:t xml:space="preserve"> B </w:t>
              </w:r>
            </w:ins>
            <w:ins w:id="11" w:author="Windows User" w:date="2018-01-05T10:22:00Z">
              <w:r w:rsidR="002A59CA">
                <w:t>Fluorescence</w:t>
              </w:r>
            </w:ins>
            <w:ins w:id="12" w:author="Windows User" w:date="2018-01-05T10:21:00Z">
              <w:r w:rsidR="002A59CA">
                <w:t xml:space="preserve"> microscope</w:t>
              </w:r>
            </w:ins>
            <w:del w:id="13" w:author="Windows User" w:date="2018-01-05T10:13:00Z">
              <w:r w:rsidDel="002A59CA">
                <w:delText xml:space="preserve"> Spectrum GX FT-IR spectrometer</w:delText>
              </w:r>
            </w:del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14:paraId="78827CC9" w14:textId="77777777" w:rsidR="00C04697" w:rsidRDefault="00C04697" w:rsidP="004D3B59">
            <w:pPr>
              <w:jc w:val="right"/>
            </w:pPr>
            <w:r>
              <w:t xml:space="preserve">                Date of assessment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FA21A2" w14:textId="4171529D" w:rsidR="00C04697" w:rsidRDefault="00964709" w:rsidP="004D3B59">
            <w:pPr>
              <w:jc w:val="center"/>
            </w:pPr>
            <w:r>
              <w:t>0</w:t>
            </w:r>
            <w:ins w:id="14" w:author="Windows User" w:date="2018-01-05T08:50:00Z">
              <w:r w:rsidR="00257728">
                <w:t>5</w:t>
              </w:r>
            </w:ins>
            <w:del w:id="15" w:author="Windows User" w:date="2018-01-05T08:50:00Z">
              <w:r w:rsidR="002160CF" w:rsidDel="00257728">
                <w:delText>4</w:delText>
              </w:r>
            </w:del>
            <w:r>
              <w:t>/01/201</w:t>
            </w:r>
            <w:ins w:id="16" w:author="Windows User" w:date="2018-01-05T08:50:00Z">
              <w:r w:rsidR="00257728">
                <w:t>8</w:t>
              </w:r>
            </w:ins>
            <w:del w:id="17" w:author="Windows User" w:date="2018-01-05T08:50:00Z">
              <w:r w:rsidDel="00257728">
                <w:delText>7</w:delText>
              </w:r>
            </w:del>
          </w:p>
        </w:tc>
      </w:tr>
      <w:tr w:rsidR="00964709" w14:paraId="128A9A15" w14:textId="77777777" w:rsidTr="004D3B59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7E7F7E" w14:textId="77777777"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0EDEBA7" w14:textId="77777777" w:rsidR="00C04697" w:rsidRDefault="00C04697" w:rsidP="004D3B59"/>
        </w:tc>
        <w:tc>
          <w:tcPr>
            <w:tcW w:w="283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2762834" w14:textId="77777777" w:rsidR="00C04697" w:rsidRDefault="00C04697" w:rsidP="004D3B59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1381E" w14:textId="77777777" w:rsidR="00C04697" w:rsidRDefault="00C04697" w:rsidP="004D3B59">
            <w:pPr>
              <w:jc w:val="right"/>
            </w:pPr>
            <w:r>
              <w:t xml:space="preserve">                       Date for review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2BFF2" w14:textId="7526E336" w:rsidR="00C04697" w:rsidRDefault="00964709" w:rsidP="004D3B59">
            <w:pPr>
              <w:jc w:val="center"/>
            </w:pPr>
            <w:r>
              <w:t>0</w:t>
            </w:r>
            <w:ins w:id="18" w:author="Windows User" w:date="2018-01-05T08:50:00Z">
              <w:r w:rsidR="00257728">
                <w:t>5</w:t>
              </w:r>
            </w:ins>
            <w:del w:id="19" w:author="Windows User" w:date="2018-01-05T08:50:00Z">
              <w:r w:rsidR="002160CF" w:rsidDel="00257728">
                <w:delText>4</w:delText>
              </w:r>
            </w:del>
            <w:r>
              <w:t>/01/201</w:t>
            </w:r>
            <w:ins w:id="20" w:author="Windows User" w:date="2018-01-05T08:50:00Z">
              <w:r w:rsidR="00257728">
                <w:t>9</w:t>
              </w:r>
            </w:ins>
            <w:del w:id="21" w:author="Windows User" w:date="2018-01-05T08:50:00Z">
              <w:r w:rsidDel="00257728">
                <w:delText>8</w:delText>
              </w:r>
            </w:del>
          </w:p>
        </w:tc>
      </w:tr>
      <w:tr w:rsidR="00964709" w14:paraId="59553A22" w14:textId="77777777" w:rsidTr="004D3B59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A45D212" w14:textId="77777777" w:rsidR="00C04697" w:rsidRDefault="00C04697" w:rsidP="004D3B59">
            <w:pPr>
              <w:jc w:val="right"/>
            </w:pPr>
            <w:r>
              <w:t>Department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F075" w14:textId="77777777" w:rsidR="00C04697" w:rsidRDefault="00964709" w:rsidP="004D3B59">
            <w:r>
              <w:t>Physics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D4D6BE7" w14:textId="77777777"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4E316DFC" w14:textId="77777777" w:rsidR="00C04697" w:rsidRDefault="00C04697" w:rsidP="004D3B59">
            <w:pPr>
              <w:jc w:val="right"/>
            </w:pPr>
          </w:p>
        </w:tc>
      </w:tr>
      <w:tr w:rsidR="00964709" w14:paraId="2D5F236B" w14:textId="77777777" w:rsidTr="004D3B59">
        <w:trPr>
          <w:trHeight w:val="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5A3FF2C" w14:textId="77777777"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6F810623" w14:textId="77777777" w:rsidR="00C04697" w:rsidRDefault="00C04697" w:rsidP="004D3B59"/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14:paraId="43D54DAC" w14:textId="77777777" w:rsidR="00C04697" w:rsidRDefault="00C04697" w:rsidP="004D3B59"/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119B1F" w14:textId="77777777" w:rsidR="00C04697" w:rsidRDefault="00C04697" w:rsidP="004D3B59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D3B8" w14:textId="77777777" w:rsidR="00C04697" w:rsidRDefault="00C04697" w:rsidP="004D3B59">
            <w:pPr>
              <w:jc w:val="right"/>
            </w:pPr>
          </w:p>
        </w:tc>
      </w:tr>
      <w:tr w:rsidR="00C04697" w14:paraId="2240209A" w14:textId="77777777" w:rsidTr="004D3B59">
        <w:trPr>
          <w:trHeight w:val="547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14:paraId="35DE9717" w14:textId="77777777" w:rsidR="00C04697" w:rsidRDefault="00C04697" w:rsidP="004D3B59">
            <w:pPr>
              <w:jc w:val="right"/>
            </w:pPr>
            <w:r>
              <w:t>Descriptions of Activities</w:t>
            </w:r>
          </w:p>
        </w:tc>
        <w:tc>
          <w:tcPr>
            <w:tcW w:w="11340" w:type="dxa"/>
            <w:gridSpan w:val="6"/>
          </w:tcPr>
          <w:p w14:paraId="37571151" w14:textId="53AA8FD6" w:rsidR="00C04697" w:rsidRDefault="00964709" w:rsidP="002160CF">
            <w:r>
              <w:t>Use of the</w:t>
            </w:r>
            <w:ins w:id="22" w:author="Windows User" w:date="2018-01-05T10:13:00Z">
              <w:r w:rsidR="002A59CA">
                <w:t xml:space="preserve"> </w:t>
              </w:r>
            </w:ins>
            <w:ins w:id="23" w:author="Windows User" w:date="2018-01-05T10:22:00Z">
              <w:r w:rsidR="002A59CA">
                <w:t>Leica DMi4000 B Fluorescence microscope</w:t>
              </w:r>
            </w:ins>
            <w:ins w:id="24" w:author="Windows User" w:date="2018-01-05T10:14:00Z">
              <w:r w:rsidR="002A59CA">
                <w:t>in G74</w:t>
              </w:r>
            </w:ins>
            <w:del w:id="25" w:author="Windows User" w:date="2018-01-05T10:13:00Z">
              <w:r w:rsidDel="002A59CA">
                <w:delText xml:space="preserve"> Perkin Elmer Lambda 1050</w:delText>
              </w:r>
            </w:del>
            <w:ins w:id="26" w:author="Ben B" w:date="2017-01-05T11:46:00Z">
              <w:del w:id="27" w:author="Windows User" w:date="2018-01-05T10:13:00Z">
                <w:r w:rsidR="002160CF" w:rsidDel="002A59CA">
                  <w:delText>Spectrum GX</w:delText>
                </w:r>
              </w:del>
            </w:ins>
            <w:del w:id="28" w:author="Windows User" w:date="2018-01-05T10:13:00Z">
              <w:r w:rsidDel="002A59CA">
                <w:delText xml:space="preserve"> </w:delText>
              </w:r>
            </w:del>
            <w:ins w:id="29" w:author="Ben B" w:date="2017-01-05T11:46:00Z">
              <w:del w:id="30" w:author="Windows User" w:date="2018-01-05T10:13:00Z">
                <w:r w:rsidR="002160CF" w:rsidDel="002A59CA">
                  <w:delText>FT-IR</w:delText>
                </w:r>
              </w:del>
            </w:ins>
            <w:del w:id="31" w:author="Windows User" w:date="2018-01-05T10:13:00Z">
              <w:r w:rsidDel="002A59CA">
                <w:delText xml:space="preserve">UV-Vis Spectrometer, </w:delText>
              </w:r>
            </w:del>
            <w:del w:id="32" w:author="Ben B" w:date="2017-01-05T11:46:00Z">
              <w:r w:rsidDel="002160CF">
                <w:delText xml:space="preserve">including the use of Oxford instrument Optistat for cryogenic measurements. </w:delText>
              </w:r>
            </w:del>
          </w:p>
        </w:tc>
      </w:tr>
      <w:tr w:rsidR="00964709" w14:paraId="347D4F2E" w14:textId="77777777" w:rsidTr="004D3B59">
        <w:trPr>
          <w:trHeight w:val="22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12F7510" w14:textId="77777777" w:rsidR="00C04697" w:rsidRDefault="00C04697" w:rsidP="004D3B59">
            <w:pPr>
              <w:jc w:val="right"/>
            </w:pPr>
          </w:p>
        </w:tc>
        <w:tc>
          <w:tcPr>
            <w:tcW w:w="43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AA945E" w14:textId="77777777" w:rsidR="00C04697" w:rsidRDefault="00C04697" w:rsidP="004D3B59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7F0AC4C5" w14:textId="77777777" w:rsidR="00C04697" w:rsidRDefault="00C04697" w:rsidP="004D3B59"/>
        </w:tc>
        <w:tc>
          <w:tcPr>
            <w:tcW w:w="4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2BA59D" w14:textId="77777777" w:rsidR="00C04697" w:rsidRDefault="00C04697" w:rsidP="004D3B59"/>
        </w:tc>
      </w:tr>
      <w:tr w:rsidR="00964709" w14:paraId="590B018F" w14:textId="77777777" w:rsidTr="004D3B59">
        <w:trPr>
          <w:trHeight w:val="659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354B4" w14:textId="77777777" w:rsidR="00C04697" w:rsidRDefault="00C04697" w:rsidP="004D3B59">
            <w:pPr>
              <w:jc w:val="right"/>
            </w:pPr>
            <w:r>
              <w:t>Name of those working to this assessment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1B0" w14:textId="71088080" w:rsidR="00C04697" w:rsidRDefault="00964709" w:rsidP="004D3B59">
            <w:r>
              <w:t xml:space="preserve">Trained </w:t>
            </w:r>
            <w:ins w:id="33" w:author="Windows User" w:date="2018-01-05T10:22:00Z">
              <w:r w:rsidR="008240AE">
                <w:t>Leica DMi4000 B Fluorescence microscope</w:t>
              </w:r>
            </w:ins>
            <w:del w:id="34" w:author="Windows User" w:date="2018-01-05T10:22:00Z">
              <w:r w:rsidDel="008240AE">
                <w:delText>S</w:delText>
              </w:r>
            </w:del>
            <w:del w:id="35" w:author="Windows User" w:date="2018-01-05T10:15:00Z">
              <w:r w:rsidDel="002A59CA">
                <w:delText>pectromete</w:delText>
              </w:r>
            </w:del>
            <w:del w:id="36" w:author="Windows User" w:date="2018-01-05T10:16:00Z">
              <w:r w:rsidDel="002A59CA">
                <w:delText>r</w:delText>
              </w:r>
            </w:del>
            <w:del w:id="37" w:author="Windows User" w:date="2018-01-05T10:22:00Z">
              <w:r w:rsidDel="008240AE">
                <w:delText xml:space="preserve"> </w:delText>
              </w:r>
            </w:del>
            <w:ins w:id="38" w:author="Windows User" w:date="2018-01-05T10:22:00Z">
              <w:r w:rsidR="008240AE">
                <w:t xml:space="preserve"> </w:t>
              </w:r>
            </w:ins>
            <w:r>
              <w:t>Operators</w:t>
            </w:r>
          </w:p>
          <w:p w14:paraId="497B8DAD" w14:textId="7C5A1C8E" w:rsidR="00964709" w:rsidRDefault="0085593E" w:rsidP="004D3B59">
            <w:del w:id="39" w:author="Windows User" w:date="2018-01-05T10:13:00Z">
              <w:r w:rsidDel="002A59CA">
                <w:delText>Listed in the px-optical-absorption-users webgroup</w:delText>
              </w:r>
            </w:del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6FD4A" w14:textId="77777777" w:rsidR="00C04697" w:rsidRDefault="00C04697" w:rsidP="004D3B59">
            <w:pPr>
              <w:jc w:val="right"/>
            </w:pPr>
            <w:r>
              <w:t>Any others who may be affected by this assessment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8BF" w14:textId="77777777" w:rsidR="00C04697" w:rsidRDefault="00964709" w:rsidP="004D3B59">
            <w:r>
              <w:t>All other Lab users</w:t>
            </w:r>
          </w:p>
        </w:tc>
      </w:tr>
      <w:tr w:rsidR="00964709" w14:paraId="1288FB7E" w14:textId="77777777" w:rsidTr="004D3B59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</w:tcBorders>
          </w:tcPr>
          <w:p w14:paraId="1647B38D" w14:textId="77777777" w:rsidR="00C04697" w:rsidRDefault="00C04697" w:rsidP="004D3B59">
            <w:pPr>
              <w:jc w:val="right"/>
            </w:pPr>
            <w:r>
              <w:t>Assessment carried out by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7BFF194" w14:textId="77777777" w:rsidR="00C04697" w:rsidRDefault="00964709" w:rsidP="004D3B59">
            <w:r>
              <w:t>Ben Breeze</w:t>
            </w:r>
          </w:p>
        </w:tc>
        <w:tc>
          <w:tcPr>
            <w:tcW w:w="69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8DEF" w14:textId="77777777" w:rsidR="00C04697" w:rsidRDefault="00C04697" w:rsidP="004D3B59"/>
        </w:tc>
      </w:tr>
      <w:tr w:rsidR="00964709" w14:paraId="4F076A08" w14:textId="77777777" w:rsidTr="004D3B59">
        <w:trPr>
          <w:trHeight w:val="41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C24D961" w14:textId="77777777" w:rsidR="00C04697" w:rsidRDefault="00C04697" w:rsidP="004D3B59">
            <w:pPr>
              <w:jc w:val="right"/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43874" w14:textId="77777777" w:rsidR="00C04697" w:rsidRDefault="00C04697" w:rsidP="004D3B59"/>
        </w:tc>
        <w:tc>
          <w:tcPr>
            <w:tcW w:w="6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6884A" w14:textId="77777777" w:rsidR="00C04697" w:rsidRDefault="00C04697" w:rsidP="004D3B59"/>
        </w:tc>
      </w:tr>
    </w:tbl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2836"/>
        <w:gridCol w:w="11340"/>
      </w:tblGrid>
      <w:tr w:rsidR="00C04697" w14:paraId="60C882F8" w14:textId="77777777" w:rsidTr="004D3B59">
        <w:trPr>
          <w:trHeight w:val="3127"/>
        </w:trPr>
        <w:tc>
          <w:tcPr>
            <w:tcW w:w="2836" w:type="dxa"/>
            <w:tcBorders>
              <w:left w:val="single" w:sz="4" w:space="0" w:color="D8D8D8"/>
              <w:bottom w:val="single" w:sz="4" w:space="0" w:color="D8D8D8"/>
              <w:right w:val="single" w:sz="4" w:space="0" w:color="auto"/>
            </w:tcBorders>
          </w:tcPr>
          <w:p w14:paraId="6A7B8501" w14:textId="77777777" w:rsidR="00C04697" w:rsidRPr="00967DA2" w:rsidRDefault="00C04697" w:rsidP="004D3B5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967DA2">
              <w:rPr>
                <w:rFonts w:asciiTheme="minorHAnsi" w:hAnsiTheme="minorHAnsi" w:cs="Arial"/>
                <w:sz w:val="22"/>
                <w:szCs w:val="22"/>
              </w:rPr>
              <w:t>Additional information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A8F" w14:textId="77777777" w:rsidR="002A59CA" w:rsidRDefault="0085593E" w:rsidP="002A59CA">
            <w:pPr>
              <w:rPr>
                <w:ins w:id="40" w:author="Windows User" w:date="2018-01-05T10:13:00Z"/>
              </w:rPr>
              <w:pPrChange w:id="41" w:author="Windows User" w:date="2018-01-05T10:13:00Z">
                <w:pPr>
                  <w:widowControl w:val="0"/>
                  <w:tabs>
                    <w:tab w:val="left" w:pos="34"/>
                  </w:tabs>
                  <w:ind w:left="34" w:hanging="34"/>
                </w:pPr>
              </w:pPrChange>
            </w:pPr>
            <w:r>
              <w:t>For details of general lab risk as</w:t>
            </w:r>
            <w:r w:rsidR="00B563B7">
              <w:t>sessment please see appropriate</w:t>
            </w:r>
            <w:ins w:id="42" w:author="Windows User" w:date="2018-01-05T10:13:00Z">
              <w:r w:rsidR="002A59CA">
                <w:t xml:space="preserve"> local Rules. </w:t>
              </w:r>
            </w:ins>
          </w:p>
          <w:p w14:paraId="1FAA57E0" w14:textId="4A208437" w:rsidR="00C04697" w:rsidDel="002A59CA" w:rsidRDefault="002A59CA" w:rsidP="002A59CA">
            <w:pPr>
              <w:rPr>
                <w:del w:id="43" w:author="Windows User" w:date="2018-01-05T10:13:00Z"/>
                <w:rFonts w:ascii="Arial" w:hAnsi="Arial" w:cs="Arial"/>
                <w:szCs w:val="24"/>
              </w:rPr>
              <w:pPrChange w:id="44" w:author="Windows User" w:date="2018-01-05T10:13:00Z">
                <w:pPr>
                  <w:widowControl w:val="0"/>
                  <w:tabs>
                    <w:tab w:val="left" w:pos="34"/>
                  </w:tabs>
                  <w:ind w:left="34" w:hanging="34"/>
                </w:pPr>
              </w:pPrChange>
            </w:pPr>
            <w:ins w:id="45" w:author="Windows User" w:date="2018-01-05T10:13:00Z">
              <w:r>
                <w:t xml:space="preserve">The </w:t>
              </w:r>
            </w:ins>
            <w:ins w:id="46" w:author="Windows User" w:date="2018-01-05T10:22:00Z">
              <w:r w:rsidR="008240AE">
                <w:t>Leica DMi4000 B Fluorescence microscope</w:t>
              </w:r>
              <w:r w:rsidR="008240AE">
                <w:t xml:space="preserve"> </w:t>
              </w:r>
            </w:ins>
            <w:ins w:id="47" w:author="Windows User" w:date="2018-01-05T10:13:00Z">
              <w:r>
                <w:t>is situated in</w:t>
              </w:r>
            </w:ins>
            <w:ins w:id="48" w:author="Windows User" w:date="2018-01-05T10:14:00Z">
              <w:r>
                <w:t xml:space="preserve">side a laser lab </w:t>
              </w:r>
              <w:bookmarkStart w:id="49" w:name="_GoBack"/>
              <w:bookmarkEnd w:id="49"/>
              <w:r>
                <w:t>therefore all users must have completed the basic laser safety training course. Access to the Diamond view may be limited if other lab users are operating open beam alignment.</w:t>
              </w:r>
            </w:ins>
            <w:del w:id="50" w:author="Windows User" w:date="2018-01-05T10:13:00Z">
              <w:r w:rsidR="00B563B7" w:rsidDel="002A59CA">
                <w:delText>. A separate Risk assessment must be carried out by the user for each sample being used these must be logged on the online form prior to experiments</w:delText>
              </w:r>
              <w:r w:rsidR="00292B43" w:rsidDel="002A59CA">
                <w:delText xml:space="preserve"> </w:delText>
              </w:r>
            </w:del>
            <w:del w:id="51" w:author="Windows User" w:date="2018-01-05T08:51:00Z">
              <w:r w:rsidR="00257728" w:rsidDel="00257728">
                <w:fldChar w:fldCharType="begin"/>
              </w:r>
              <w:r w:rsidR="00257728" w:rsidDel="00257728">
                <w:delInstrText xml:space="preserve"> HYPERLINK "http://www2.warwick.ac.uk/fac/sci/physics/research/condensedmatt/magneticresonancecluster/diamond-epr/optical/raman_spectrometer/sample" </w:delInstrText>
              </w:r>
              <w:r w:rsidR="00257728" w:rsidDel="00257728">
                <w:fldChar w:fldCharType="separate"/>
              </w:r>
              <w:r w:rsidR="00292B43" w:rsidRPr="00C94CCD" w:rsidDel="00257728">
                <w:rPr>
                  <w:rStyle w:val="Hyperlink"/>
                  <w:rFonts w:ascii="Arial" w:hAnsi="Arial" w:cs="Arial"/>
                  <w:szCs w:val="24"/>
                </w:rPr>
                <w:delText>http://www2.warwick.ac.uk/fac/sci/physics/research/condensedmatt/magneticresonancecluster/diamond-epr/optical/raman_spectrometer/sample</w:delText>
              </w:r>
              <w:r w:rsidR="00257728" w:rsidDel="00257728">
                <w:rPr>
                  <w:rStyle w:val="Hyperlink"/>
                  <w:rFonts w:ascii="Arial" w:hAnsi="Arial" w:cs="Arial"/>
                  <w:szCs w:val="24"/>
                </w:rPr>
                <w:fldChar w:fldCharType="end"/>
              </w:r>
              <w:r w:rsidR="00292B43" w:rsidDel="00257728">
                <w:delText xml:space="preserve">. </w:delText>
              </w:r>
            </w:del>
            <w:del w:id="52" w:author="Windows User" w:date="2018-01-05T10:13:00Z">
              <w:r w:rsidR="00B563B7" w:rsidDel="002A59CA">
                <w:rPr>
                  <w:rFonts w:ascii="Arial" w:hAnsi="Arial" w:cs="Arial"/>
                  <w:szCs w:val="24"/>
                </w:rPr>
                <w:delText xml:space="preserve">These individual sample assessments are available from B Breeze or M Newton on request. </w:delText>
              </w:r>
            </w:del>
          </w:p>
          <w:p w14:paraId="64F9DE0D" w14:textId="77777777" w:rsidR="00B563B7" w:rsidRDefault="00B563B7" w:rsidP="002A59CA">
            <w:pPr>
              <w:rPr>
                <w:rFonts w:ascii="Arial" w:hAnsi="Arial" w:cs="Arial"/>
                <w:szCs w:val="24"/>
              </w:rPr>
              <w:pPrChange w:id="53" w:author="Windows User" w:date="2018-01-05T10:13:00Z">
                <w:pPr>
                  <w:widowControl w:val="0"/>
                  <w:tabs>
                    <w:tab w:val="left" w:pos="34"/>
                  </w:tabs>
                  <w:ind w:left="34" w:hanging="34"/>
                </w:pPr>
              </w:pPrChange>
            </w:pPr>
          </w:p>
        </w:tc>
      </w:tr>
    </w:tbl>
    <w:p w14:paraId="075553AA" w14:textId="77777777" w:rsidR="00C04697" w:rsidRDefault="00C04697" w:rsidP="00C04697"/>
    <w:tbl>
      <w:tblPr>
        <w:tblW w:w="5000" w:type="pct"/>
        <w:tblLook w:val="04A0" w:firstRow="1" w:lastRow="0" w:firstColumn="1" w:lastColumn="0" w:noHBand="0" w:noVBand="1"/>
      </w:tblPr>
      <w:tblGrid>
        <w:gridCol w:w="2089"/>
        <w:gridCol w:w="1584"/>
        <w:gridCol w:w="3233"/>
        <w:gridCol w:w="1251"/>
        <w:gridCol w:w="2901"/>
        <w:gridCol w:w="1710"/>
        <w:gridCol w:w="1180"/>
      </w:tblGrid>
      <w:tr w:rsidR="00A90A8D" w:rsidRPr="000A10B3" w14:paraId="51A1F402" w14:textId="77777777" w:rsidTr="002A59CA">
        <w:trPr>
          <w:trHeight w:val="945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6F7765FD" w14:textId="77777777" w:rsidR="00D61521" w:rsidRPr="000A10B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lastRenderedPageBreak/>
              <w:t>Foreseeable Significant Hazard</w:t>
            </w:r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529094D1" w14:textId="77777777" w:rsidR="00D61521" w:rsidRPr="000A10B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Hazard Risk</w:t>
            </w:r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0FAA0426" w14:textId="77777777" w:rsidR="00D61521" w:rsidRPr="000A10B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>Existing control measures</w:t>
            </w:r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086DE0B4" w14:textId="77777777" w:rsidR="00D61521" w:rsidRPr="000A10B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Controlled residual risk</w:t>
            </w:r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7A520406" w14:textId="77777777" w:rsidR="00D61521" w:rsidRPr="001454A9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Further Action </w:t>
            </w:r>
            <w:r>
              <w:rPr>
                <w:rFonts w:ascii="Calibri" w:eastAsia="Times New Roman" w:hAnsi="Calibri" w:cs="Times New Roman"/>
                <w:bCs/>
              </w:rPr>
              <w:t>where risk remains moderate/high</w:t>
            </w:r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37714195" w14:textId="77777777" w:rsidR="00D61521" w:rsidRPr="000A10B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By whom &amp; when </w:t>
            </w:r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14:paraId="0EEDBE15" w14:textId="77777777" w:rsidR="00D61521" w:rsidRPr="000A10B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Controlled Risk Level </w:t>
            </w:r>
          </w:p>
        </w:tc>
      </w:tr>
      <w:tr w:rsidR="00A90A8D" w:rsidRPr="006F523D" w14:paraId="7CCC6E9F" w14:textId="77777777" w:rsidTr="002A59CA">
        <w:trPr>
          <w:trHeight w:val="1020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D1ADC66" w14:textId="77777777" w:rsidR="00D61521" w:rsidRPr="006F523D" w:rsidRDefault="00D61521" w:rsidP="00D61521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t xml:space="preserve">Main electricity. </w:t>
            </w:r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1A860F92" w14:textId="77777777" w:rsidR="00D61521" w:rsidRPr="00B563B7" w:rsidRDefault="00D61521" w:rsidP="008559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hAnsi="Calibri"/>
                <w:bCs/>
              </w:rPr>
              <w:t>Electric shock or burns.</w:t>
            </w:r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41017B4" w14:textId="77777777" w:rsidR="00D61521" w:rsidRPr="001A2CC3" w:rsidRDefault="00D61521" w:rsidP="008559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Users are not to tamper with the equipment. All equipment must have an in date Pat test. </w:t>
            </w:r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186A08B1" w14:textId="77777777" w:rsidR="00D61521" w:rsidRDefault="00D61521" w:rsidP="004D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(Major, Unlikely)</w:t>
            </w:r>
          </w:p>
          <w:p w14:paraId="36DC3FE6" w14:textId="77777777" w:rsidR="00D61521" w:rsidRPr="001A2CC3" w:rsidRDefault="00D61521" w:rsidP="004D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A8C2CFA" w14:textId="77777777" w:rsidR="00D61521" w:rsidRPr="001A2CC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CF1BC99" w14:textId="77777777" w:rsidR="00257728" w:rsidRDefault="00257728" w:rsidP="00257728">
            <w:pPr>
              <w:spacing w:after="0" w:line="240" w:lineRule="auto"/>
              <w:rPr>
                <w:ins w:id="54" w:author="Windows User" w:date="2018-01-05T08:50:00Z"/>
                <w:rFonts w:ascii="Calibri" w:eastAsia="Times New Roman" w:hAnsi="Calibri" w:cs="Times New Roman"/>
              </w:rPr>
            </w:pPr>
            <w:ins w:id="55" w:author="Windows User" w:date="2018-01-05T08:50:00Z">
              <w:r>
                <w:rPr>
                  <w:rFonts w:ascii="Calibri" w:eastAsia="Times New Roman" w:hAnsi="Calibri" w:cs="Times New Roman"/>
                </w:rPr>
                <w:t>Ben Breeze</w:t>
              </w:r>
            </w:ins>
          </w:p>
          <w:p w14:paraId="2EA6452B" w14:textId="10DD1F7D" w:rsidR="00D61521" w:rsidDel="00257728" w:rsidRDefault="00257728" w:rsidP="00257728">
            <w:pPr>
              <w:spacing w:after="0" w:line="240" w:lineRule="auto"/>
              <w:rPr>
                <w:del w:id="56" w:author="Windows User" w:date="2018-01-05T08:50:00Z"/>
                <w:rFonts w:ascii="Calibri" w:eastAsia="Times New Roman" w:hAnsi="Calibri" w:cs="Times New Roman"/>
              </w:rPr>
            </w:pPr>
            <w:ins w:id="57" w:author="Windows User" w:date="2018-01-05T08:50:00Z">
              <w:r>
                <w:rPr>
                  <w:rFonts w:ascii="Calibri" w:eastAsia="Times New Roman" w:hAnsi="Calibri" w:cs="Times New Roman"/>
                </w:rPr>
                <w:t>05/01/2018</w:t>
              </w:r>
            </w:ins>
            <w:del w:id="58" w:author="Windows User" w:date="2018-01-05T08:50:00Z">
              <w:r w:rsidR="00D61521" w:rsidDel="00257728">
                <w:rPr>
                  <w:rFonts w:ascii="Calibri" w:eastAsia="Times New Roman" w:hAnsi="Calibri" w:cs="Times New Roman"/>
                </w:rPr>
                <w:delText>Ben Breeze</w:delText>
              </w:r>
            </w:del>
          </w:p>
          <w:p w14:paraId="3BB84E00" w14:textId="408C99B6" w:rsidR="00D61521" w:rsidRPr="001A2CC3" w:rsidRDefault="00D61521" w:rsidP="004D3B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59" w:author="Windows User" w:date="2018-01-05T08:50:00Z">
              <w:r w:rsidDel="00257728">
                <w:rPr>
                  <w:rFonts w:ascii="Calibri" w:eastAsia="Times New Roman" w:hAnsi="Calibri" w:cs="Times New Roman"/>
                </w:rPr>
                <w:delText>0</w:delText>
              </w:r>
            </w:del>
            <w:ins w:id="60" w:author="Ben B" w:date="2017-01-05T11:48:00Z">
              <w:del w:id="61" w:author="Windows User" w:date="2018-01-05T08:50:00Z">
                <w:r w:rsidR="002160CF" w:rsidDel="00257728">
                  <w:rPr>
                    <w:rFonts w:ascii="Calibri" w:eastAsia="Times New Roman" w:hAnsi="Calibri" w:cs="Times New Roman"/>
                  </w:rPr>
                  <w:delText>4</w:delText>
                </w:r>
              </w:del>
            </w:ins>
            <w:del w:id="62" w:author="Windows User" w:date="2018-01-05T08:50:00Z">
              <w:r w:rsidDel="00257728">
                <w:rPr>
                  <w:rFonts w:ascii="Calibri" w:eastAsia="Times New Roman" w:hAnsi="Calibri" w:cs="Times New Roman"/>
                </w:rPr>
                <w:delText>3/01/2017</w:delText>
              </w:r>
            </w:del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28952580" w14:textId="77777777" w:rsidR="00D61521" w:rsidRPr="006F523D" w:rsidRDefault="00D61521" w:rsidP="004D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85593E">
              <w:rPr>
                <w:rFonts w:ascii="Calibri" w:eastAsia="Times New Roman" w:hAnsi="Calibri" w:cs="Times New Roman"/>
                <w:color w:val="00B0F0"/>
              </w:rPr>
              <w:t>Low</w:t>
            </w:r>
          </w:p>
        </w:tc>
      </w:tr>
      <w:tr w:rsidR="00257728" w:rsidRPr="006F523D" w14:paraId="347B2549" w14:textId="77777777" w:rsidTr="002A59CA">
        <w:trPr>
          <w:trHeight w:val="1020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9BCC2C5" w14:textId="136BDA7F" w:rsidR="00257728" w:rsidRDefault="00257728" w:rsidP="00257728">
            <w:pPr>
              <w:rPr>
                <w:rFonts w:ascii="Calibri" w:hAnsi="Calibri"/>
                <w:b/>
                <w:bCs/>
                <w:color w:val="000099"/>
              </w:rPr>
            </w:pPr>
            <w:del w:id="63" w:author="Ben B" w:date="2017-01-05T11:47:00Z">
              <w:r w:rsidDel="002160CF">
                <w:rPr>
                  <w:rFonts w:ascii="Calibri" w:hAnsi="Calibri"/>
                  <w:b/>
                  <w:bCs/>
                  <w:color w:val="000099"/>
                </w:rPr>
                <w:delText xml:space="preserve">UV </w:delText>
              </w:r>
            </w:del>
            <w:ins w:id="64" w:author="Ben B" w:date="2017-01-05T11:47:00Z">
              <w:del w:id="65" w:author="Windows User" w:date="2018-01-05T10:15:00Z">
                <w:r w:rsidDel="002A59CA">
                  <w:rPr>
                    <w:rFonts w:ascii="Calibri" w:hAnsi="Calibri"/>
                    <w:b/>
                    <w:bCs/>
                    <w:color w:val="000099"/>
                  </w:rPr>
                  <w:delText>IR</w:delText>
                </w:r>
              </w:del>
              <w:del w:id="66" w:author="Windows User" w:date="2018-01-05T10:22:00Z">
                <w:r w:rsidDel="008240AE">
                  <w:rPr>
                    <w:rFonts w:ascii="Calibri" w:hAnsi="Calibri"/>
                    <w:b/>
                    <w:bCs/>
                    <w:color w:val="000099"/>
                  </w:rPr>
                  <w:delText xml:space="preserve"> </w:delText>
                </w:r>
              </w:del>
            </w:ins>
            <w:ins w:id="67" w:author="Windows User" w:date="2018-01-05T10:22:00Z">
              <w:r w:rsidR="008240AE">
                <w:rPr>
                  <w:rFonts w:ascii="Calibri" w:hAnsi="Calibri"/>
                  <w:b/>
                  <w:bCs/>
                  <w:color w:val="000099"/>
                </w:rPr>
                <w:t xml:space="preserve">Broad band </w:t>
              </w:r>
            </w:ins>
            <w:r>
              <w:rPr>
                <w:rFonts w:ascii="Calibri" w:hAnsi="Calibri"/>
                <w:b/>
                <w:bCs/>
                <w:color w:val="000099"/>
              </w:rPr>
              <w:t>light Source.</w:t>
            </w:r>
          </w:p>
          <w:p w14:paraId="6988E6E4" w14:textId="77777777" w:rsidR="00257728" w:rsidRPr="006F523D" w:rsidRDefault="00257728" w:rsidP="00257728">
            <w:pPr>
              <w:rPr>
                <w:rFonts w:ascii="Calibri" w:hAnsi="Calibri"/>
                <w:b/>
                <w:bCs/>
                <w:color w:val="000099"/>
              </w:rPr>
            </w:pPr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440EA52D" w14:textId="502DA543" w:rsidR="00257728" w:rsidRPr="00B563B7" w:rsidRDefault="00257728" w:rsidP="002577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3B7">
              <w:rPr>
                <w:rFonts w:ascii="Calibri" w:eastAsia="Times New Roman" w:hAnsi="Calibri" w:cs="Times New Roman"/>
              </w:rPr>
              <w:t>Irritation to eyes</w:t>
            </w:r>
            <w:ins w:id="68" w:author="Ben B" w:date="2017-01-05T11:50:00Z">
              <w:r>
                <w:rPr>
                  <w:rFonts w:ascii="Calibri" w:eastAsia="Times New Roman" w:hAnsi="Calibri" w:cs="Times New Roman"/>
                </w:rPr>
                <w:t>/skin</w:t>
              </w:r>
            </w:ins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0E37BDB" w14:textId="714A0C25" w:rsidR="00257728" w:rsidRPr="001A2CC3" w:rsidRDefault="00257728" w:rsidP="008240AE">
            <w:pPr>
              <w:spacing w:after="0" w:line="240" w:lineRule="auto"/>
              <w:rPr>
                <w:rFonts w:ascii="Calibri" w:eastAsia="Times New Roman" w:hAnsi="Calibri" w:cs="Times New Roman"/>
              </w:rPr>
              <w:pPrChange w:id="69" w:author="Windows User" w:date="2018-01-05T10:22:00Z">
                <w:pPr>
                  <w:spacing w:after="0" w:line="240" w:lineRule="auto"/>
                </w:pPr>
              </w:pPrChange>
            </w:pPr>
            <w:r>
              <w:rPr>
                <w:rFonts w:ascii="Calibri" w:eastAsia="Times New Roman" w:hAnsi="Calibri" w:cs="Times New Roman"/>
              </w:rPr>
              <w:t xml:space="preserve">Users are not to remove the covers </w:t>
            </w:r>
            <w:ins w:id="70" w:author="Windows User" w:date="2018-01-05T10:23:00Z">
              <w:r w:rsidR="008240AE">
                <w:rPr>
                  <w:rFonts w:ascii="Calibri" w:eastAsia="Times New Roman" w:hAnsi="Calibri" w:cs="Times New Roman"/>
                </w:rPr>
                <w:t xml:space="preserve">or light guides </w:t>
              </w:r>
            </w:ins>
            <w:r>
              <w:rPr>
                <w:rFonts w:ascii="Calibri" w:eastAsia="Times New Roman" w:hAnsi="Calibri" w:cs="Times New Roman"/>
              </w:rPr>
              <w:t xml:space="preserve">from </w:t>
            </w:r>
            <w:del w:id="71" w:author="Windows User" w:date="2018-01-05T10:22:00Z">
              <w:r w:rsidDel="008240AE">
                <w:rPr>
                  <w:rFonts w:ascii="Calibri" w:eastAsia="Times New Roman" w:hAnsi="Calibri" w:cs="Times New Roman"/>
                </w:rPr>
                <w:delText xml:space="preserve">the </w:delText>
              </w:r>
            </w:del>
            <w:del w:id="72" w:author="Windows User" w:date="2018-01-05T10:15:00Z">
              <w:r w:rsidDel="002A59CA">
                <w:rPr>
                  <w:rFonts w:ascii="Calibri" w:eastAsia="Times New Roman" w:hAnsi="Calibri" w:cs="Times New Roman"/>
                </w:rPr>
                <w:delText>spectrometer</w:delText>
              </w:r>
            </w:del>
            <w:del w:id="73" w:author="Windows User" w:date="2018-01-05T10:22:00Z">
              <w:r w:rsidDel="008240AE">
                <w:rPr>
                  <w:rFonts w:ascii="Calibri" w:eastAsia="Times New Roman" w:hAnsi="Calibri" w:cs="Times New Roman"/>
                </w:rPr>
                <w:delText xml:space="preserve">. </w:delText>
              </w:r>
            </w:del>
            <w:del w:id="74" w:author="Windows User" w:date="2018-01-05T10:15:00Z">
              <w:r w:rsidDel="002A59CA">
                <w:rPr>
                  <w:rFonts w:ascii="Calibri" w:eastAsia="Times New Roman" w:hAnsi="Calibri" w:cs="Times New Roman"/>
                </w:rPr>
                <w:delText xml:space="preserve">Spectrometer </w:delText>
              </w:r>
            </w:del>
            <w:del w:id="75" w:author="Windows User" w:date="2018-01-05T10:22:00Z">
              <w:r w:rsidDel="008240AE">
                <w:rPr>
                  <w:rFonts w:ascii="Calibri" w:eastAsia="Times New Roman" w:hAnsi="Calibri" w:cs="Times New Roman"/>
                </w:rPr>
                <w:delText>door should be in place during operation.</w:delText>
              </w:r>
            </w:del>
            <w:ins w:id="76" w:author="Windows User" w:date="2018-01-05T10:22:00Z">
              <w:r w:rsidR="008240AE">
                <w:rPr>
                  <w:rFonts w:ascii="Calibri" w:eastAsia="Times New Roman" w:hAnsi="Calibri" w:cs="Times New Roman"/>
                </w:rPr>
                <w:t>Microscope</w:t>
              </w:r>
            </w:ins>
            <w:r>
              <w:rPr>
                <w:rFonts w:ascii="Calibri" w:eastAsia="Times New Roman" w:hAnsi="Calibri" w:cs="Times New Roman"/>
              </w:rPr>
              <w:t xml:space="preserve"> </w:t>
            </w:r>
            <w:del w:id="77" w:author="Windows User" w:date="2018-01-05T10:16:00Z">
              <w:r w:rsidDel="002A59CA">
                <w:rPr>
                  <w:rFonts w:ascii="Calibri" w:eastAsia="Times New Roman" w:hAnsi="Calibri" w:cs="Times New Roman"/>
                </w:rPr>
                <w:delText xml:space="preserve">Light is low power. </w:delText>
              </w:r>
            </w:del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32131F21" w14:textId="77777777" w:rsidR="00257728" w:rsidRDefault="00257728" w:rsidP="0025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(Minor, Unlikely)</w:t>
            </w:r>
          </w:p>
          <w:p w14:paraId="229E1307" w14:textId="77777777" w:rsidR="00257728" w:rsidRDefault="00257728" w:rsidP="0025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1521">
              <w:rPr>
                <w:rFonts w:ascii="Calibri" w:eastAsia="Times New Roman" w:hAnsi="Calibri" w:cs="Times New Roman"/>
                <w:color w:val="00B050"/>
              </w:rPr>
              <w:t>Very Low</w:t>
            </w:r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54CB0F3" w14:textId="77777777" w:rsidR="00257728" w:rsidRPr="001A2CC3" w:rsidRDefault="00257728" w:rsidP="002577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none</w:t>
            </w:r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DB2E936" w14:textId="77777777" w:rsidR="00257728" w:rsidRDefault="00257728" w:rsidP="00257728">
            <w:pPr>
              <w:spacing w:after="0" w:line="240" w:lineRule="auto"/>
              <w:rPr>
                <w:ins w:id="78" w:author="Windows User" w:date="2018-01-05T08:51:00Z"/>
                <w:rFonts w:ascii="Calibri" w:eastAsia="Times New Roman" w:hAnsi="Calibri" w:cs="Times New Roman"/>
              </w:rPr>
            </w:pPr>
            <w:ins w:id="79" w:author="Windows User" w:date="2018-01-05T08:51:00Z">
              <w:r>
                <w:rPr>
                  <w:rFonts w:ascii="Calibri" w:eastAsia="Times New Roman" w:hAnsi="Calibri" w:cs="Times New Roman"/>
                </w:rPr>
                <w:t>Ben Breeze</w:t>
              </w:r>
            </w:ins>
          </w:p>
          <w:p w14:paraId="5DEB8C7B" w14:textId="53A9AC56" w:rsidR="00257728" w:rsidDel="00544370" w:rsidRDefault="00257728" w:rsidP="00257728">
            <w:pPr>
              <w:spacing w:after="0" w:line="240" w:lineRule="auto"/>
              <w:rPr>
                <w:ins w:id="80" w:author="Ben B" w:date="2017-01-05T11:48:00Z"/>
                <w:del w:id="81" w:author="Windows User" w:date="2018-01-05T08:51:00Z"/>
                <w:rFonts w:ascii="Calibri" w:eastAsia="Times New Roman" w:hAnsi="Calibri" w:cs="Times New Roman"/>
              </w:rPr>
            </w:pPr>
            <w:ins w:id="82" w:author="Windows User" w:date="2018-01-05T08:51:00Z">
              <w:r>
                <w:rPr>
                  <w:rFonts w:ascii="Calibri" w:eastAsia="Times New Roman" w:hAnsi="Calibri" w:cs="Times New Roman"/>
                </w:rPr>
                <w:t>05/01/2018</w:t>
              </w:r>
            </w:ins>
            <w:ins w:id="83" w:author="Ben B" w:date="2017-01-05T11:48:00Z">
              <w:del w:id="84" w:author="Windows User" w:date="2018-01-05T08:51:00Z">
                <w:r w:rsidDel="00544370">
                  <w:rPr>
                    <w:rFonts w:ascii="Calibri" w:eastAsia="Times New Roman" w:hAnsi="Calibri" w:cs="Times New Roman"/>
                  </w:rPr>
                  <w:delText>Ben Breeze</w:delText>
                </w:r>
              </w:del>
            </w:ins>
          </w:p>
          <w:p w14:paraId="0A2D1B5B" w14:textId="25C8EE1A" w:rsidR="00257728" w:rsidDel="00544370" w:rsidRDefault="00257728" w:rsidP="00257728">
            <w:pPr>
              <w:spacing w:after="0" w:line="240" w:lineRule="auto"/>
              <w:rPr>
                <w:del w:id="85" w:author="Windows User" w:date="2018-01-05T08:51:00Z"/>
                <w:rFonts w:ascii="Calibri" w:eastAsia="Times New Roman" w:hAnsi="Calibri" w:cs="Times New Roman"/>
              </w:rPr>
            </w:pPr>
            <w:ins w:id="86" w:author="Ben B" w:date="2017-01-05T11:48:00Z">
              <w:del w:id="87" w:author="Windows User" w:date="2018-01-05T08:51:00Z">
                <w:r w:rsidDel="00544370">
                  <w:rPr>
                    <w:rFonts w:ascii="Calibri" w:eastAsia="Times New Roman" w:hAnsi="Calibri" w:cs="Times New Roman"/>
                  </w:rPr>
                  <w:delText>04/01/2017</w:delText>
                </w:r>
              </w:del>
            </w:ins>
            <w:del w:id="88" w:author="Windows User" w:date="2018-01-05T08:51:00Z">
              <w:r w:rsidDel="00544370">
                <w:rPr>
                  <w:rFonts w:ascii="Calibri" w:eastAsia="Times New Roman" w:hAnsi="Calibri" w:cs="Times New Roman"/>
                </w:rPr>
                <w:delText>Ben Breeze</w:delText>
              </w:r>
            </w:del>
          </w:p>
          <w:p w14:paraId="7F7F2F4F" w14:textId="28631F42" w:rsidR="00257728" w:rsidRPr="001A2CC3" w:rsidRDefault="00257728" w:rsidP="002577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89" w:author="Windows User" w:date="2018-01-05T08:51:00Z">
              <w:r w:rsidDel="00544370">
                <w:rPr>
                  <w:rFonts w:ascii="Calibri" w:eastAsia="Times New Roman" w:hAnsi="Calibri" w:cs="Times New Roman"/>
                </w:rPr>
                <w:delText>03/01/2017</w:delText>
              </w:r>
            </w:del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4D46E990" w14:textId="77777777" w:rsidR="00257728" w:rsidRPr="006F523D" w:rsidRDefault="00257728" w:rsidP="0025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 w:rsidRPr="00D61521">
              <w:rPr>
                <w:rFonts w:ascii="Calibri" w:eastAsia="Times New Roman" w:hAnsi="Calibri" w:cs="Times New Roman"/>
                <w:color w:val="00B050"/>
              </w:rPr>
              <w:t>Very Low</w:t>
            </w:r>
          </w:p>
        </w:tc>
      </w:tr>
      <w:tr w:rsidR="002A59CA" w:rsidRPr="006F523D" w14:paraId="5013BB0F" w14:textId="77777777" w:rsidTr="002A59CA">
        <w:trPr>
          <w:trHeight w:val="1020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352318A" w14:textId="5C32EA4A" w:rsidR="002A59CA" w:rsidRPr="006F523D" w:rsidRDefault="002A59CA" w:rsidP="002A59CA">
            <w:pPr>
              <w:rPr>
                <w:rFonts w:ascii="Calibri" w:hAnsi="Calibri"/>
                <w:b/>
                <w:bCs/>
                <w:color w:val="000099"/>
              </w:rPr>
            </w:pPr>
            <w:ins w:id="90" w:author="Windows User" w:date="2018-01-05T10:16:00Z">
              <w:r>
                <w:rPr>
                  <w:rFonts w:ascii="Calibri" w:hAnsi="Calibri"/>
                  <w:b/>
                  <w:bCs/>
                  <w:color w:val="000099"/>
                </w:rPr>
                <w:t xml:space="preserve">Obstructed walkways </w:t>
              </w:r>
            </w:ins>
            <w:del w:id="91" w:author="Windows User" w:date="2018-01-05T10:16:00Z">
              <w:r w:rsidDel="002A59CA">
                <w:rPr>
                  <w:rFonts w:ascii="Calibri" w:hAnsi="Calibri"/>
                  <w:b/>
                  <w:bCs/>
                  <w:color w:val="000099"/>
                </w:rPr>
                <w:delText>Broken Glassware</w:delText>
              </w:r>
            </w:del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33437B09" w14:textId="2852FE43" w:rsidR="002A59CA" w:rsidRPr="00B563B7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ins w:id="92" w:author="Windows User" w:date="2018-01-05T10:16:00Z">
              <w:r>
                <w:rPr>
                  <w:rFonts w:ascii="Calibri" w:eastAsia="Times New Roman" w:hAnsi="Calibri" w:cs="Times New Roman"/>
                </w:rPr>
                <w:t>Slip, Fall</w:t>
              </w:r>
            </w:ins>
            <w:del w:id="93" w:author="Windows User" w:date="2018-01-05T10:16:00Z">
              <w:r w:rsidRPr="00B563B7" w:rsidDel="002A59CA">
                <w:rPr>
                  <w:rFonts w:ascii="Calibri" w:eastAsia="Times New Roman" w:hAnsi="Calibri" w:cs="Times New Roman"/>
                </w:rPr>
                <w:delText>Cuts</w:delText>
              </w:r>
            </w:del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ED3E482" w14:textId="12F120F7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ins w:id="94" w:author="Windows User" w:date="2018-01-05T10:16:00Z">
              <w:r w:rsidRPr="00B563B7">
                <w:rPr>
                  <w:rFonts w:ascii="Calibri" w:eastAsia="Times New Roman" w:hAnsi="Calibri" w:cs="Times New Roman"/>
                </w:rPr>
                <w:t>Do not block walkways, be aware of risk</w:t>
              </w:r>
            </w:ins>
            <w:del w:id="95" w:author="Windows User" w:date="2018-01-05T10:16:00Z">
              <w:r w:rsidRPr="00B563B7" w:rsidDel="002A59CA">
                <w:rPr>
                  <w:rFonts w:ascii="Calibri" w:eastAsia="Times New Roman" w:hAnsi="Calibri" w:cs="Times New Roman"/>
                </w:rPr>
                <w:delText>Take care, dispose of sharps and broken glass in the approved receptacles provided. Access to glass blowing bench is restricted.</w:delText>
              </w:r>
            </w:del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478A684A" w14:textId="77777777" w:rsidR="002A59CA" w:rsidRDefault="002A59CA" w:rsidP="002A59CA">
            <w:pPr>
              <w:spacing w:after="0" w:line="240" w:lineRule="auto"/>
              <w:jc w:val="center"/>
              <w:rPr>
                <w:ins w:id="96" w:author="Windows User" w:date="2018-01-05T10:16:00Z"/>
                <w:rFonts w:ascii="Calibri" w:eastAsia="Times New Roman" w:hAnsi="Calibri" w:cs="Times New Roman"/>
              </w:rPr>
            </w:pPr>
            <w:ins w:id="97" w:author="Windows User" w:date="2018-01-05T10:16:00Z">
              <w:r>
                <w:rPr>
                  <w:rFonts w:ascii="Calibri" w:eastAsia="Times New Roman" w:hAnsi="Calibri" w:cs="Times New Roman"/>
                </w:rPr>
                <w:t>(Minor, Possible)</w:t>
              </w:r>
            </w:ins>
          </w:p>
          <w:p w14:paraId="61F219B4" w14:textId="23CFC071" w:rsidR="002A59CA" w:rsidDel="002A59CA" w:rsidRDefault="002A59CA" w:rsidP="002A59CA">
            <w:pPr>
              <w:spacing w:after="0" w:line="240" w:lineRule="auto"/>
              <w:jc w:val="center"/>
              <w:rPr>
                <w:del w:id="98" w:author="Windows User" w:date="2018-01-05T10:16:00Z"/>
                <w:rFonts w:ascii="Calibri" w:eastAsia="Times New Roman" w:hAnsi="Calibri" w:cs="Times New Roman"/>
              </w:rPr>
            </w:pPr>
            <w:ins w:id="99" w:author="Windows User" w:date="2018-01-05T10:16:00Z">
              <w:r w:rsidRPr="0085593E">
                <w:rPr>
                  <w:rFonts w:ascii="Calibri" w:eastAsia="Times New Roman" w:hAnsi="Calibri" w:cs="Times New Roman"/>
                  <w:color w:val="00B0F0"/>
                </w:rPr>
                <w:t>Low</w:t>
              </w:r>
            </w:ins>
            <w:del w:id="100" w:author="Windows User" w:date="2018-01-05T10:16:00Z">
              <w:r w:rsidDel="002A59CA">
                <w:rPr>
                  <w:rFonts w:ascii="Calibri" w:eastAsia="Times New Roman" w:hAnsi="Calibri" w:cs="Times New Roman"/>
                </w:rPr>
                <w:delText>(Minor, Likely)</w:delText>
              </w:r>
            </w:del>
          </w:p>
          <w:p w14:paraId="1FD0FD5D" w14:textId="64403026" w:rsidR="002A59CA" w:rsidRPr="001A2CC3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del w:id="101" w:author="Windows User" w:date="2018-01-05T10:16:00Z">
              <w:r w:rsidRPr="00B563B7" w:rsidDel="002A59CA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F948CA3" w14:textId="7416758E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ins w:id="102" w:author="Windows User" w:date="2018-01-05T10:16:00Z">
              <w:r>
                <w:rPr>
                  <w:rFonts w:ascii="Calibri" w:eastAsia="Times New Roman" w:hAnsi="Calibri" w:cs="Times New Roman"/>
                </w:rPr>
                <w:t>none</w:t>
              </w:r>
            </w:ins>
            <w:del w:id="103" w:author="Windows User" w:date="2018-01-05T10:16:00Z">
              <w:r w:rsidDel="002A59CA">
                <w:rPr>
                  <w:rFonts w:ascii="Calibri" w:eastAsia="Times New Roman" w:hAnsi="Calibri" w:cs="Times New Roman"/>
                </w:rPr>
                <w:delText>none</w:delText>
              </w:r>
            </w:del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CA8C5DE" w14:textId="77777777" w:rsidR="002A59CA" w:rsidRDefault="002A59CA" w:rsidP="002A59CA">
            <w:pPr>
              <w:spacing w:after="0" w:line="240" w:lineRule="auto"/>
              <w:rPr>
                <w:ins w:id="104" w:author="Windows User" w:date="2018-01-05T10:16:00Z"/>
                <w:rFonts w:ascii="Calibri" w:eastAsia="Times New Roman" w:hAnsi="Calibri" w:cs="Times New Roman"/>
              </w:rPr>
            </w:pPr>
            <w:ins w:id="105" w:author="Windows User" w:date="2018-01-05T10:16:00Z">
              <w:r>
                <w:rPr>
                  <w:rFonts w:ascii="Calibri" w:eastAsia="Times New Roman" w:hAnsi="Calibri" w:cs="Times New Roman"/>
                </w:rPr>
                <w:t>Ben Breeze</w:t>
              </w:r>
            </w:ins>
          </w:p>
          <w:p w14:paraId="080DE4A7" w14:textId="11BBA41A" w:rsidR="002A59CA" w:rsidDel="005E1F8F" w:rsidRDefault="002A59CA" w:rsidP="002A59CA">
            <w:pPr>
              <w:spacing w:after="0" w:line="240" w:lineRule="auto"/>
              <w:rPr>
                <w:ins w:id="106" w:author="Ben B" w:date="2017-01-05T11:48:00Z"/>
                <w:del w:id="107" w:author="Windows User" w:date="2018-01-05T08:51:00Z"/>
                <w:rFonts w:ascii="Calibri" w:eastAsia="Times New Roman" w:hAnsi="Calibri" w:cs="Times New Roman"/>
              </w:rPr>
            </w:pPr>
            <w:ins w:id="108" w:author="Windows User" w:date="2018-01-05T10:16:00Z">
              <w:r>
                <w:rPr>
                  <w:rFonts w:ascii="Calibri" w:eastAsia="Times New Roman" w:hAnsi="Calibri" w:cs="Times New Roman"/>
                </w:rPr>
                <w:t>05/01/2018</w:t>
              </w:r>
            </w:ins>
            <w:ins w:id="109" w:author="Ben B" w:date="2017-01-05T11:48:00Z">
              <w:del w:id="110" w:author="Windows User" w:date="2018-01-05T08:51:00Z">
                <w:r w:rsidDel="005E1F8F">
                  <w:rPr>
                    <w:rFonts w:ascii="Calibri" w:eastAsia="Times New Roman" w:hAnsi="Calibri" w:cs="Times New Roman"/>
                  </w:rPr>
                  <w:delText>Ben Breeze</w:delText>
                </w:r>
              </w:del>
            </w:ins>
          </w:p>
          <w:p w14:paraId="70E4175D" w14:textId="5F3E24C4" w:rsidR="002A59CA" w:rsidDel="005E1F8F" w:rsidRDefault="002A59CA" w:rsidP="002A59CA">
            <w:pPr>
              <w:spacing w:after="0" w:line="240" w:lineRule="auto"/>
              <w:rPr>
                <w:del w:id="111" w:author="Windows User" w:date="2018-01-05T08:51:00Z"/>
                <w:rFonts w:ascii="Calibri" w:eastAsia="Times New Roman" w:hAnsi="Calibri" w:cs="Times New Roman"/>
              </w:rPr>
            </w:pPr>
            <w:ins w:id="112" w:author="Ben B" w:date="2017-01-05T11:48:00Z">
              <w:del w:id="113" w:author="Windows User" w:date="2018-01-05T08:51:00Z">
                <w:r w:rsidDel="005E1F8F">
                  <w:rPr>
                    <w:rFonts w:ascii="Calibri" w:eastAsia="Times New Roman" w:hAnsi="Calibri" w:cs="Times New Roman"/>
                  </w:rPr>
                  <w:delText>04/01/2017</w:delText>
                </w:r>
              </w:del>
            </w:ins>
            <w:del w:id="114" w:author="Windows User" w:date="2018-01-05T08:51:00Z">
              <w:r w:rsidDel="005E1F8F">
                <w:rPr>
                  <w:rFonts w:ascii="Calibri" w:eastAsia="Times New Roman" w:hAnsi="Calibri" w:cs="Times New Roman"/>
                </w:rPr>
                <w:delText>Ben Breeze</w:delText>
              </w:r>
            </w:del>
          </w:p>
          <w:p w14:paraId="796135EE" w14:textId="6E156C96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15" w:author="Windows User" w:date="2018-01-05T08:51:00Z">
              <w:r w:rsidDel="005E1F8F">
                <w:rPr>
                  <w:rFonts w:ascii="Calibri" w:eastAsia="Times New Roman" w:hAnsi="Calibri" w:cs="Times New Roman"/>
                </w:rPr>
                <w:delText>03/01/2017</w:delText>
              </w:r>
            </w:del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215EE213" w14:textId="669333BD" w:rsidR="002A59CA" w:rsidRPr="006F523D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ins w:id="116" w:author="Windows User" w:date="2018-01-05T10:16:00Z">
              <w:r w:rsidRPr="0085593E">
                <w:rPr>
                  <w:rFonts w:ascii="Calibri" w:eastAsia="Times New Roman" w:hAnsi="Calibri" w:cs="Times New Roman"/>
                  <w:color w:val="00B0F0"/>
                </w:rPr>
                <w:t>Low</w:t>
              </w:r>
            </w:ins>
            <w:del w:id="117" w:author="Windows User" w:date="2018-01-05T10:16:00Z">
              <w:r w:rsidRPr="0085593E" w:rsidDel="002A59CA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</w:tr>
      <w:tr w:rsidR="002A59CA" w:rsidRPr="006F523D" w:rsidDel="002160CF" w14:paraId="3E084AF6" w14:textId="34A44687" w:rsidTr="002A59CA">
        <w:trPr>
          <w:trHeight w:val="1020"/>
          <w:del w:id="118" w:author="Ben B" w:date="2017-01-05T11:47:00Z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FFC0538" w14:textId="5AA8B238" w:rsidR="002A59CA" w:rsidRPr="006F523D" w:rsidDel="002160CF" w:rsidRDefault="002A59CA" w:rsidP="002A59CA">
            <w:pPr>
              <w:rPr>
                <w:del w:id="119" w:author="Ben B" w:date="2017-01-05T11:47:00Z"/>
                <w:rFonts w:ascii="Calibri" w:hAnsi="Calibri"/>
                <w:b/>
                <w:bCs/>
                <w:color w:val="000099"/>
              </w:rPr>
            </w:pPr>
            <w:ins w:id="120" w:author="Windows User" w:date="2018-01-05T10:16:00Z">
              <w:r>
                <w:rPr>
                  <w:rFonts w:ascii="Calibri" w:hAnsi="Calibri"/>
                  <w:b/>
                  <w:bCs/>
                  <w:color w:val="000099"/>
                </w:rPr>
                <w:t>Dirt or polluted work area</w:t>
              </w:r>
            </w:ins>
            <w:del w:id="121" w:author="Windows User" w:date="2018-01-05T10:16:00Z">
              <w:r w:rsidDel="0041709F">
                <w:rPr>
                  <w:rFonts w:ascii="Calibri" w:hAnsi="Calibri"/>
                  <w:b/>
                  <w:bCs/>
                  <w:color w:val="000099"/>
                </w:rPr>
                <w:delText>Cryogenics</w:delText>
              </w:r>
            </w:del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2260F5DC" w14:textId="195BA3FA" w:rsidR="002A59CA" w:rsidDel="0041709F" w:rsidRDefault="002A59CA" w:rsidP="002A59CA">
            <w:pPr>
              <w:rPr>
                <w:del w:id="122" w:author="Windows User" w:date="2018-01-05T10:16:00Z"/>
                <w:rFonts w:ascii="Arial" w:hAnsi="Arial" w:cs="Arial"/>
                <w:color w:val="000000"/>
                <w:sz w:val="20"/>
                <w:szCs w:val="20"/>
              </w:rPr>
            </w:pPr>
            <w:ins w:id="123" w:author="Windows User" w:date="2018-01-05T10:16:00Z">
              <w:r>
                <w:rPr>
                  <w:rFonts w:ascii="Calibri" w:eastAsia="Times New Roman" w:hAnsi="Calibri" w:cs="Times New Roman"/>
                </w:rPr>
                <w:t xml:space="preserve">Poisoning, eye and skin irritation </w:t>
              </w:r>
            </w:ins>
            <w:del w:id="124" w:author="Windows User" w:date="2018-01-05T10:16:00Z">
              <w:r w:rsidDel="0041709F">
                <w:rPr>
                  <w:rFonts w:ascii="Arial" w:hAnsi="Arial" w:cs="Arial"/>
                  <w:color w:val="000000"/>
                  <w:sz w:val="20"/>
                  <w:szCs w:val="20"/>
                </w:rPr>
                <w:delText xml:space="preserve">Inhalation or ingestion causing loss of consciousness, asphyxiation or Burns. </w:delText>
              </w:r>
            </w:del>
          </w:p>
          <w:p w14:paraId="7CC4BB74" w14:textId="3BF1DC6F" w:rsidR="002A59CA" w:rsidRPr="001A2CC3" w:rsidDel="002160CF" w:rsidRDefault="002A59CA" w:rsidP="002A59CA">
            <w:pPr>
              <w:spacing w:after="0" w:line="240" w:lineRule="auto"/>
              <w:rPr>
                <w:del w:id="125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2585CBC" w14:textId="1F7228C5" w:rsidR="002A59CA" w:rsidRPr="001A2CC3" w:rsidDel="002160CF" w:rsidRDefault="002A59CA" w:rsidP="002A59CA">
            <w:pPr>
              <w:spacing w:after="0" w:line="240" w:lineRule="auto"/>
              <w:rPr>
                <w:del w:id="126" w:author="Ben B" w:date="2017-01-05T11:47:00Z"/>
                <w:rFonts w:ascii="Calibri" w:eastAsia="Times New Roman" w:hAnsi="Calibri" w:cs="Times New Roman"/>
              </w:rPr>
            </w:pPr>
            <w:ins w:id="127" w:author="Windows User" w:date="2018-01-05T10:16:00Z">
              <w:r w:rsidRPr="00B563B7">
                <w:rPr>
                  <w:rFonts w:ascii="Calibri" w:eastAsia="Times New Roman" w:hAnsi="Calibri" w:cs="Times New Roman"/>
                </w:rPr>
                <w:t>Keep all work areas clean and tidy</w:t>
              </w:r>
            </w:ins>
            <w:del w:id="128" w:author="Windows User" w:date="2018-01-05T10:16:00Z">
              <w:r w:rsidRPr="00B563B7" w:rsidDel="0041709F">
                <w:rPr>
                  <w:rFonts w:ascii="Calibri" w:eastAsia="Times New Roman" w:hAnsi="Calibri" w:cs="Times New Roman"/>
                </w:rPr>
                <w:delText xml:space="preserve">Read all relevant safety data sheets, University and Departmental Safety regulations and guidance, and pass any required safety tests. </w:delText>
              </w:r>
            </w:del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3396E566" w14:textId="77777777" w:rsidR="002A59CA" w:rsidRDefault="002A59CA" w:rsidP="002A59CA">
            <w:pPr>
              <w:spacing w:after="0" w:line="240" w:lineRule="auto"/>
              <w:jc w:val="center"/>
              <w:rPr>
                <w:ins w:id="129" w:author="Windows User" w:date="2018-01-05T10:16:00Z"/>
                <w:rFonts w:ascii="Calibri" w:eastAsia="Times New Roman" w:hAnsi="Calibri" w:cs="Times New Roman"/>
              </w:rPr>
            </w:pPr>
            <w:ins w:id="130" w:author="Windows User" w:date="2018-01-05T10:16:00Z">
              <w:r>
                <w:rPr>
                  <w:rFonts w:ascii="Calibri" w:eastAsia="Times New Roman" w:hAnsi="Calibri" w:cs="Times New Roman"/>
                </w:rPr>
                <w:t>(Minor, Possible)</w:t>
              </w:r>
            </w:ins>
          </w:p>
          <w:p w14:paraId="32EA5B0F" w14:textId="3EEB5445" w:rsidR="002A59CA" w:rsidDel="0041709F" w:rsidRDefault="002A59CA" w:rsidP="002A59CA">
            <w:pPr>
              <w:spacing w:after="0" w:line="240" w:lineRule="auto"/>
              <w:jc w:val="center"/>
              <w:rPr>
                <w:del w:id="131" w:author="Windows User" w:date="2018-01-05T10:16:00Z"/>
                <w:rFonts w:ascii="Calibri" w:eastAsia="Times New Roman" w:hAnsi="Calibri" w:cs="Times New Roman"/>
              </w:rPr>
            </w:pPr>
            <w:ins w:id="132" w:author="Windows User" w:date="2018-01-05T10:16:00Z">
              <w:r w:rsidRPr="00B563B7">
                <w:rPr>
                  <w:rFonts w:ascii="Calibri" w:eastAsia="Times New Roman" w:hAnsi="Calibri" w:cs="Times New Roman"/>
                  <w:color w:val="00B0F0"/>
                </w:rPr>
                <w:t>Low</w:t>
              </w:r>
            </w:ins>
            <w:del w:id="133" w:author="Windows User" w:date="2018-01-05T10:16:00Z">
              <w:r w:rsidDel="0041709F">
                <w:rPr>
                  <w:rFonts w:ascii="Calibri" w:eastAsia="Times New Roman" w:hAnsi="Calibri" w:cs="Times New Roman"/>
                </w:rPr>
                <w:delText>(Major, Unlikely)</w:delText>
              </w:r>
            </w:del>
          </w:p>
          <w:p w14:paraId="63B42238" w14:textId="5673CD46" w:rsidR="002A59CA" w:rsidRPr="00B563B7" w:rsidDel="0041709F" w:rsidRDefault="002A59CA" w:rsidP="002A59CA">
            <w:pPr>
              <w:spacing w:after="0" w:line="240" w:lineRule="auto"/>
              <w:jc w:val="center"/>
              <w:rPr>
                <w:del w:id="134" w:author="Windows User" w:date="2018-01-05T10:16:00Z"/>
                <w:rFonts w:ascii="Calibri" w:eastAsia="Times New Roman" w:hAnsi="Calibri" w:cs="Times New Roman"/>
                <w:color w:val="00B0F0"/>
              </w:rPr>
            </w:pPr>
            <w:del w:id="135" w:author="Windows User" w:date="2018-01-05T10:16:00Z">
              <w:r w:rsidRPr="00B563B7" w:rsidDel="0041709F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  <w:p w14:paraId="10919B09" w14:textId="7C71F814" w:rsidR="002A59CA" w:rsidRPr="001A2CC3" w:rsidDel="002160CF" w:rsidRDefault="002A59CA" w:rsidP="002A59CA">
            <w:pPr>
              <w:spacing w:after="0" w:line="240" w:lineRule="auto"/>
              <w:jc w:val="center"/>
              <w:rPr>
                <w:del w:id="136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CF54FD5" w14:textId="31C48E21" w:rsidR="002A59CA" w:rsidRPr="001A2CC3" w:rsidDel="002160CF" w:rsidRDefault="002A59CA" w:rsidP="002A59CA">
            <w:pPr>
              <w:spacing w:after="0" w:line="240" w:lineRule="auto"/>
              <w:rPr>
                <w:del w:id="137" w:author="Ben B" w:date="2017-01-05T11:47:00Z"/>
                <w:rFonts w:ascii="Calibri" w:eastAsia="Times New Roman" w:hAnsi="Calibri" w:cs="Times New Roman"/>
              </w:rPr>
            </w:pPr>
            <w:ins w:id="138" w:author="Windows User" w:date="2018-01-05T10:16:00Z">
              <w:r>
                <w:rPr>
                  <w:rFonts w:ascii="Calibri" w:eastAsia="Times New Roman" w:hAnsi="Calibri" w:cs="Times New Roman"/>
                </w:rPr>
                <w:t>none</w:t>
              </w:r>
            </w:ins>
            <w:del w:id="139" w:author="Windows User" w:date="2018-01-05T10:16:00Z">
              <w:r w:rsidDel="0041709F">
                <w:rPr>
                  <w:rFonts w:ascii="Calibri" w:eastAsia="Times New Roman" w:hAnsi="Calibri" w:cs="Times New Roman"/>
                </w:rPr>
                <w:delText>none</w:delText>
              </w:r>
            </w:del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E590A61" w14:textId="77777777" w:rsidR="002A59CA" w:rsidRDefault="002A59CA" w:rsidP="002A59CA">
            <w:pPr>
              <w:spacing w:after="0" w:line="240" w:lineRule="auto"/>
              <w:rPr>
                <w:ins w:id="140" w:author="Windows User" w:date="2018-01-05T10:16:00Z"/>
                <w:rFonts w:ascii="Calibri" w:eastAsia="Times New Roman" w:hAnsi="Calibri" w:cs="Times New Roman"/>
              </w:rPr>
            </w:pPr>
            <w:ins w:id="141" w:author="Windows User" w:date="2018-01-05T10:16:00Z">
              <w:r>
                <w:rPr>
                  <w:rFonts w:ascii="Calibri" w:eastAsia="Times New Roman" w:hAnsi="Calibri" w:cs="Times New Roman"/>
                </w:rPr>
                <w:t>Ben Breeze</w:t>
              </w:r>
            </w:ins>
          </w:p>
          <w:p w14:paraId="2A04749F" w14:textId="38F01ACF" w:rsidR="002A59CA" w:rsidDel="0041709F" w:rsidRDefault="002A59CA" w:rsidP="002A59CA">
            <w:pPr>
              <w:spacing w:after="0" w:line="240" w:lineRule="auto"/>
              <w:rPr>
                <w:del w:id="142" w:author="Windows User" w:date="2018-01-05T10:16:00Z"/>
                <w:rFonts w:ascii="Calibri" w:eastAsia="Times New Roman" w:hAnsi="Calibri" w:cs="Times New Roman"/>
              </w:rPr>
            </w:pPr>
            <w:ins w:id="143" w:author="Windows User" w:date="2018-01-05T10:16:00Z">
              <w:r>
                <w:rPr>
                  <w:rFonts w:ascii="Calibri" w:eastAsia="Times New Roman" w:hAnsi="Calibri" w:cs="Times New Roman"/>
                </w:rPr>
                <w:t>05/01/2018</w:t>
              </w:r>
            </w:ins>
            <w:del w:id="144" w:author="Windows User" w:date="2018-01-05T10:16:00Z">
              <w:r w:rsidDel="0041709F">
                <w:rPr>
                  <w:rFonts w:ascii="Calibri" w:eastAsia="Times New Roman" w:hAnsi="Calibri" w:cs="Times New Roman"/>
                </w:rPr>
                <w:delText>Ben Breeze</w:delText>
              </w:r>
            </w:del>
          </w:p>
          <w:p w14:paraId="07FAD43A" w14:textId="037A1A8B" w:rsidR="002A59CA" w:rsidRPr="001A2CC3" w:rsidDel="002160CF" w:rsidRDefault="002A59CA" w:rsidP="002A59CA">
            <w:pPr>
              <w:spacing w:after="0" w:line="240" w:lineRule="auto"/>
              <w:rPr>
                <w:del w:id="145" w:author="Ben B" w:date="2017-01-05T11:47:00Z"/>
                <w:rFonts w:ascii="Calibri" w:eastAsia="Times New Roman" w:hAnsi="Calibri" w:cs="Times New Roman"/>
              </w:rPr>
            </w:pPr>
            <w:del w:id="146" w:author="Windows User" w:date="2018-01-05T10:16:00Z">
              <w:r w:rsidDel="0041709F">
                <w:rPr>
                  <w:rFonts w:ascii="Calibri" w:eastAsia="Times New Roman" w:hAnsi="Calibri" w:cs="Times New Roman"/>
                </w:rPr>
                <w:delText>03/01/2017</w:delText>
              </w:r>
            </w:del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3CAC6E17" w14:textId="57BB21BD" w:rsidR="002A59CA" w:rsidRPr="006F523D" w:rsidDel="002160CF" w:rsidRDefault="002A59CA" w:rsidP="002A59CA">
            <w:pPr>
              <w:spacing w:after="0" w:line="240" w:lineRule="auto"/>
              <w:jc w:val="center"/>
              <w:rPr>
                <w:del w:id="147" w:author="Ben B" w:date="2017-01-05T11:47:00Z"/>
                <w:rFonts w:ascii="Calibri" w:eastAsia="Times New Roman" w:hAnsi="Calibri" w:cs="Times New Roman"/>
                <w:color w:val="000099"/>
              </w:rPr>
            </w:pPr>
            <w:ins w:id="148" w:author="Windows User" w:date="2018-01-05T10:16:00Z">
              <w:r w:rsidRPr="0085593E">
                <w:rPr>
                  <w:rFonts w:ascii="Calibri" w:eastAsia="Times New Roman" w:hAnsi="Calibri" w:cs="Times New Roman"/>
                  <w:color w:val="00B0F0"/>
                </w:rPr>
                <w:t>Low</w:t>
              </w:r>
            </w:ins>
            <w:del w:id="149" w:author="Windows User" w:date="2018-01-05T10:16:00Z">
              <w:r w:rsidRPr="0085593E" w:rsidDel="0041709F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</w:tr>
      <w:tr w:rsidR="002A59CA" w:rsidRPr="006F523D" w14:paraId="0949FEF5" w14:textId="77777777" w:rsidTr="002A59CA">
        <w:trPr>
          <w:trHeight w:val="1020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5F309AB4" w14:textId="6EA5F015" w:rsidR="002A59CA" w:rsidRPr="006F523D" w:rsidRDefault="002A59CA" w:rsidP="002A59CA">
            <w:pPr>
              <w:rPr>
                <w:rFonts w:ascii="Calibri" w:hAnsi="Calibri"/>
                <w:b/>
                <w:bCs/>
                <w:color w:val="000099"/>
              </w:rPr>
            </w:pPr>
            <w:ins w:id="150" w:author="Windows User" w:date="2018-01-05T10:16:00Z">
              <w:r>
                <w:rPr>
                  <w:rFonts w:ascii="Calibri" w:hAnsi="Calibri"/>
                  <w:b/>
                  <w:bCs/>
                  <w:color w:val="000099"/>
                </w:rPr>
                <w:t>Dirt or polluted work area</w:t>
              </w:r>
            </w:ins>
            <w:del w:id="151" w:author="Windows User" w:date="2018-01-05T10:16:00Z">
              <w:r w:rsidDel="00BD4A30">
                <w:rPr>
                  <w:rFonts w:ascii="Calibri" w:hAnsi="Calibri"/>
                  <w:b/>
                  <w:bCs/>
                  <w:color w:val="000099"/>
                </w:rPr>
                <w:delText xml:space="preserve">Obstructed walkways </w:delText>
              </w:r>
            </w:del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66ABD556" w14:textId="46CB2C18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ins w:id="152" w:author="Windows User" w:date="2018-01-05T10:16:00Z">
              <w:r>
                <w:rPr>
                  <w:rFonts w:ascii="Calibri" w:eastAsia="Times New Roman" w:hAnsi="Calibri" w:cs="Times New Roman"/>
                </w:rPr>
                <w:t xml:space="preserve">Poisoning, eye and skin irritation </w:t>
              </w:r>
            </w:ins>
            <w:del w:id="153" w:author="Windows User" w:date="2018-01-05T10:16:00Z">
              <w:r w:rsidDel="00BD4A30">
                <w:rPr>
                  <w:rFonts w:ascii="Calibri" w:eastAsia="Times New Roman" w:hAnsi="Calibri" w:cs="Times New Roman"/>
                </w:rPr>
                <w:delText>Slip, Fall</w:delText>
              </w:r>
            </w:del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9243E4C" w14:textId="48BBC49F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ins w:id="154" w:author="Windows User" w:date="2018-01-05T10:16:00Z">
              <w:r w:rsidRPr="00B563B7">
                <w:rPr>
                  <w:rFonts w:ascii="Calibri" w:eastAsia="Times New Roman" w:hAnsi="Calibri" w:cs="Times New Roman"/>
                </w:rPr>
                <w:t>Keep all work areas clean and tidy</w:t>
              </w:r>
            </w:ins>
            <w:del w:id="155" w:author="Windows User" w:date="2018-01-05T10:16:00Z">
              <w:r w:rsidRPr="00B563B7" w:rsidDel="00BD4A30">
                <w:rPr>
                  <w:rFonts w:ascii="Calibri" w:eastAsia="Times New Roman" w:hAnsi="Calibri" w:cs="Times New Roman"/>
                </w:rPr>
                <w:delText>Do not block walkways, be aware of risk</w:delText>
              </w:r>
            </w:del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3DC2A2A6" w14:textId="77777777" w:rsidR="002A59CA" w:rsidRDefault="002A59CA" w:rsidP="002A59CA">
            <w:pPr>
              <w:spacing w:after="0" w:line="240" w:lineRule="auto"/>
              <w:jc w:val="center"/>
              <w:rPr>
                <w:ins w:id="156" w:author="Windows User" w:date="2018-01-05T10:16:00Z"/>
                <w:rFonts w:ascii="Calibri" w:eastAsia="Times New Roman" w:hAnsi="Calibri" w:cs="Times New Roman"/>
              </w:rPr>
            </w:pPr>
            <w:ins w:id="157" w:author="Windows User" w:date="2018-01-05T10:16:00Z">
              <w:r>
                <w:rPr>
                  <w:rFonts w:ascii="Calibri" w:eastAsia="Times New Roman" w:hAnsi="Calibri" w:cs="Times New Roman"/>
                </w:rPr>
                <w:t>(Minor, Possible)</w:t>
              </w:r>
            </w:ins>
          </w:p>
          <w:p w14:paraId="2E76E5B1" w14:textId="6EE6A107" w:rsidR="002A59CA" w:rsidDel="00BD4A30" w:rsidRDefault="002A59CA" w:rsidP="002A59CA">
            <w:pPr>
              <w:spacing w:after="0" w:line="240" w:lineRule="auto"/>
              <w:jc w:val="center"/>
              <w:rPr>
                <w:del w:id="158" w:author="Windows User" w:date="2018-01-05T10:16:00Z"/>
                <w:rFonts w:ascii="Calibri" w:eastAsia="Times New Roman" w:hAnsi="Calibri" w:cs="Times New Roman"/>
              </w:rPr>
            </w:pPr>
            <w:ins w:id="159" w:author="Windows User" w:date="2018-01-05T10:16:00Z">
              <w:r w:rsidRPr="00B563B7">
                <w:rPr>
                  <w:rFonts w:ascii="Calibri" w:eastAsia="Times New Roman" w:hAnsi="Calibri" w:cs="Times New Roman"/>
                  <w:color w:val="00B0F0"/>
                </w:rPr>
                <w:t>Low</w:t>
              </w:r>
            </w:ins>
            <w:del w:id="160" w:author="Windows User" w:date="2018-01-05T10:16:00Z">
              <w:r w:rsidDel="00BD4A30">
                <w:rPr>
                  <w:rFonts w:ascii="Calibri" w:eastAsia="Times New Roman" w:hAnsi="Calibri" w:cs="Times New Roman"/>
                </w:rPr>
                <w:delText>(Minor, Possible)</w:delText>
              </w:r>
            </w:del>
          </w:p>
          <w:p w14:paraId="22568959" w14:textId="5A4C576C" w:rsidR="002A59CA" w:rsidRPr="001A2CC3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del w:id="161" w:author="Windows User" w:date="2018-01-05T08:52:00Z">
              <w:r w:rsidDel="00257728">
                <w:rPr>
                  <w:rFonts w:ascii="Calibri" w:eastAsia="Times New Roman" w:hAnsi="Calibri" w:cs="Times New Roman"/>
                </w:rPr>
                <w:delText>Low</w:delText>
              </w:r>
            </w:del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CDFF133" w14:textId="7C285444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ins w:id="162" w:author="Windows User" w:date="2018-01-05T10:16:00Z">
              <w:r>
                <w:rPr>
                  <w:rFonts w:ascii="Calibri" w:eastAsia="Times New Roman" w:hAnsi="Calibri" w:cs="Times New Roman"/>
                </w:rPr>
                <w:t>none</w:t>
              </w:r>
            </w:ins>
            <w:del w:id="163" w:author="Windows User" w:date="2018-01-05T10:16:00Z">
              <w:r w:rsidDel="00BD4A30">
                <w:rPr>
                  <w:rFonts w:ascii="Calibri" w:eastAsia="Times New Roman" w:hAnsi="Calibri" w:cs="Times New Roman"/>
                </w:rPr>
                <w:delText>none</w:delText>
              </w:r>
            </w:del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F179B51" w14:textId="77777777" w:rsidR="002A59CA" w:rsidRDefault="002A59CA" w:rsidP="002A59CA">
            <w:pPr>
              <w:spacing w:after="0" w:line="240" w:lineRule="auto"/>
              <w:rPr>
                <w:ins w:id="164" w:author="Windows User" w:date="2018-01-05T10:16:00Z"/>
                <w:rFonts w:ascii="Calibri" w:eastAsia="Times New Roman" w:hAnsi="Calibri" w:cs="Times New Roman"/>
              </w:rPr>
            </w:pPr>
            <w:ins w:id="165" w:author="Windows User" w:date="2018-01-05T10:16:00Z">
              <w:r>
                <w:rPr>
                  <w:rFonts w:ascii="Calibri" w:eastAsia="Times New Roman" w:hAnsi="Calibri" w:cs="Times New Roman"/>
                </w:rPr>
                <w:t>Ben Breeze</w:t>
              </w:r>
            </w:ins>
          </w:p>
          <w:p w14:paraId="7A0261CE" w14:textId="67AE2CF1" w:rsidR="002A59CA" w:rsidDel="00B844D9" w:rsidRDefault="002A59CA" w:rsidP="002A59CA">
            <w:pPr>
              <w:spacing w:after="0" w:line="240" w:lineRule="auto"/>
              <w:rPr>
                <w:ins w:id="166" w:author="Ben B" w:date="2017-01-05T11:48:00Z"/>
                <w:del w:id="167" w:author="Windows User" w:date="2018-01-05T08:51:00Z"/>
                <w:rFonts w:ascii="Calibri" w:eastAsia="Times New Roman" w:hAnsi="Calibri" w:cs="Times New Roman"/>
              </w:rPr>
            </w:pPr>
            <w:ins w:id="168" w:author="Windows User" w:date="2018-01-05T10:16:00Z">
              <w:r>
                <w:rPr>
                  <w:rFonts w:ascii="Calibri" w:eastAsia="Times New Roman" w:hAnsi="Calibri" w:cs="Times New Roman"/>
                </w:rPr>
                <w:t>05/01/2018</w:t>
              </w:r>
            </w:ins>
            <w:ins w:id="169" w:author="Ben B" w:date="2017-01-05T11:48:00Z">
              <w:del w:id="170" w:author="Windows User" w:date="2018-01-05T08:51:00Z">
                <w:r w:rsidDel="00B844D9">
                  <w:rPr>
                    <w:rFonts w:ascii="Calibri" w:eastAsia="Times New Roman" w:hAnsi="Calibri" w:cs="Times New Roman"/>
                  </w:rPr>
                  <w:delText>Ben Breeze</w:delText>
                </w:r>
              </w:del>
            </w:ins>
          </w:p>
          <w:p w14:paraId="66351182" w14:textId="263AD3CD" w:rsidR="002A59CA" w:rsidDel="00B844D9" w:rsidRDefault="002A59CA" w:rsidP="002A59CA">
            <w:pPr>
              <w:spacing w:after="0" w:line="240" w:lineRule="auto"/>
              <w:rPr>
                <w:del w:id="171" w:author="Windows User" w:date="2018-01-05T08:51:00Z"/>
                <w:rFonts w:ascii="Calibri" w:eastAsia="Times New Roman" w:hAnsi="Calibri" w:cs="Times New Roman"/>
              </w:rPr>
            </w:pPr>
            <w:ins w:id="172" w:author="Ben B" w:date="2017-01-05T11:48:00Z">
              <w:del w:id="173" w:author="Windows User" w:date="2018-01-05T08:51:00Z">
                <w:r w:rsidDel="00B844D9">
                  <w:rPr>
                    <w:rFonts w:ascii="Calibri" w:eastAsia="Times New Roman" w:hAnsi="Calibri" w:cs="Times New Roman"/>
                  </w:rPr>
                  <w:delText>04/01/2017</w:delText>
                </w:r>
              </w:del>
            </w:ins>
            <w:del w:id="174" w:author="Windows User" w:date="2018-01-05T08:51:00Z">
              <w:r w:rsidDel="00B844D9">
                <w:rPr>
                  <w:rFonts w:ascii="Calibri" w:eastAsia="Times New Roman" w:hAnsi="Calibri" w:cs="Times New Roman"/>
                </w:rPr>
                <w:delText>Ben Breeze</w:delText>
              </w:r>
            </w:del>
          </w:p>
          <w:p w14:paraId="1CED9C4B" w14:textId="39DC242F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75" w:author="Windows User" w:date="2018-01-05T08:51:00Z">
              <w:r w:rsidDel="00B844D9">
                <w:rPr>
                  <w:rFonts w:ascii="Calibri" w:eastAsia="Times New Roman" w:hAnsi="Calibri" w:cs="Times New Roman"/>
                </w:rPr>
                <w:delText>03/01/2017</w:delText>
              </w:r>
            </w:del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291AA95" w14:textId="17BFBBF8" w:rsidR="002A59CA" w:rsidRPr="006F523D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ins w:id="176" w:author="Windows User" w:date="2018-01-05T10:16:00Z">
              <w:r w:rsidRPr="0085593E">
                <w:rPr>
                  <w:rFonts w:ascii="Calibri" w:eastAsia="Times New Roman" w:hAnsi="Calibri" w:cs="Times New Roman"/>
                  <w:color w:val="00B0F0"/>
                </w:rPr>
                <w:t>Low</w:t>
              </w:r>
            </w:ins>
            <w:del w:id="177" w:author="Windows User" w:date="2018-01-05T10:16:00Z">
              <w:r w:rsidRPr="0085593E" w:rsidDel="00BD4A30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</w:tr>
      <w:tr w:rsidR="002A59CA" w:rsidRPr="006F523D" w14:paraId="092C55C9" w14:textId="77777777" w:rsidTr="002A59CA">
        <w:trPr>
          <w:trHeight w:val="1020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6C6B4E6" w14:textId="31405A37" w:rsidR="002A59CA" w:rsidRPr="006F523D" w:rsidRDefault="002A59CA" w:rsidP="002A59CA">
            <w:pPr>
              <w:rPr>
                <w:rFonts w:ascii="Calibri" w:hAnsi="Calibri"/>
                <w:b/>
                <w:bCs/>
                <w:color w:val="000099"/>
              </w:rPr>
            </w:pPr>
            <w:del w:id="178" w:author="Windows User" w:date="2018-01-05T10:16:00Z">
              <w:r w:rsidDel="002A59CA">
                <w:rPr>
                  <w:rFonts w:ascii="Calibri" w:hAnsi="Calibri"/>
                  <w:b/>
                  <w:bCs/>
                  <w:color w:val="000099"/>
                </w:rPr>
                <w:delText>Dirt or polluted work area</w:delText>
              </w:r>
            </w:del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4016C8BA" w14:textId="1FD10883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79" w:author="Windows User" w:date="2018-01-05T10:16:00Z">
              <w:r w:rsidDel="002A59CA">
                <w:rPr>
                  <w:rFonts w:ascii="Calibri" w:eastAsia="Times New Roman" w:hAnsi="Calibri" w:cs="Times New Roman"/>
                </w:rPr>
                <w:delText xml:space="preserve">Poisoning, eye and skin irritation </w:delText>
              </w:r>
            </w:del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51F5412" w14:textId="48EBF98A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80" w:author="Windows User" w:date="2018-01-05T10:16:00Z">
              <w:r w:rsidRPr="00B563B7" w:rsidDel="002A59CA">
                <w:rPr>
                  <w:rFonts w:ascii="Calibri" w:eastAsia="Times New Roman" w:hAnsi="Calibri" w:cs="Times New Roman"/>
                </w:rPr>
                <w:delText>Keep all work areas clean and tidy</w:delText>
              </w:r>
            </w:del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5DE921D6" w14:textId="1DACD411" w:rsidR="002A59CA" w:rsidDel="002A59CA" w:rsidRDefault="002A59CA" w:rsidP="002A59CA">
            <w:pPr>
              <w:spacing w:after="0" w:line="240" w:lineRule="auto"/>
              <w:jc w:val="center"/>
              <w:rPr>
                <w:del w:id="181" w:author="Windows User" w:date="2018-01-05T10:16:00Z"/>
                <w:rFonts w:ascii="Calibri" w:eastAsia="Times New Roman" w:hAnsi="Calibri" w:cs="Times New Roman"/>
              </w:rPr>
            </w:pPr>
            <w:del w:id="182" w:author="Windows User" w:date="2018-01-05T10:16:00Z">
              <w:r w:rsidDel="002A59CA">
                <w:rPr>
                  <w:rFonts w:ascii="Calibri" w:eastAsia="Times New Roman" w:hAnsi="Calibri" w:cs="Times New Roman"/>
                </w:rPr>
                <w:delText>(Minor, Possible)</w:delText>
              </w:r>
            </w:del>
          </w:p>
          <w:p w14:paraId="53C3ECC7" w14:textId="0A5062D3" w:rsidR="002A59CA" w:rsidRPr="001A2CC3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del w:id="183" w:author="Windows User" w:date="2018-01-05T10:16:00Z">
              <w:r w:rsidRPr="00B563B7" w:rsidDel="002A59CA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E5F6690" w14:textId="47C66C69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84" w:author="Windows User" w:date="2018-01-05T10:16:00Z">
              <w:r w:rsidDel="002A59CA">
                <w:rPr>
                  <w:rFonts w:ascii="Calibri" w:eastAsia="Times New Roman" w:hAnsi="Calibri" w:cs="Times New Roman"/>
                </w:rPr>
                <w:delText>none</w:delText>
              </w:r>
            </w:del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1B006FA7" w14:textId="2DB304A8" w:rsidR="002A59CA" w:rsidDel="00B64275" w:rsidRDefault="002A59CA" w:rsidP="002A59CA">
            <w:pPr>
              <w:spacing w:after="0" w:line="240" w:lineRule="auto"/>
              <w:rPr>
                <w:ins w:id="185" w:author="Ben B" w:date="2017-01-05T11:48:00Z"/>
                <w:del w:id="186" w:author="Windows User" w:date="2018-01-05T08:51:00Z"/>
                <w:rFonts w:ascii="Calibri" w:eastAsia="Times New Roman" w:hAnsi="Calibri" w:cs="Times New Roman"/>
              </w:rPr>
            </w:pPr>
            <w:ins w:id="187" w:author="Ben B" w:date="2017-01-05T11:48:00Z">
              <w:del w:id="188" w:author="Windows User" w:date="2018-01-05T08:51:00Z">
                <w:r w:rsidDel="00B64275">
                  <w:rPr>
                    <w:rFonts w:ascii="Calibri" w:eastAsia="Times New Roman" w:hAnsi="Calibri" w:cs="Times New Roman"/>
                  </w:rPr>
                  <w:delText>Ben Breeze</w:delText>
                </w:r>
              </w:del>
            </w:ins>
          </w:p>
          <w:p w14:paraId="4CEE54BD" w14:textId="20EC75B0" w:rsidR="002A59CA" w:rsidDel="00B64275" w:rsidRDefault="002A59CA" w:rsidP="002A59CA">
            <w:pPr>
              <w:spacing w:after="0" w:line="240" w:lineRule="auto"/>
              <w:rPr>
                <w:del w:id="189" w:author="Windows User" w:date="2018-01-05T08:51:00Z"/>
                <w:rFonts w:ascii="Calibri" w:eastAsia="Times New Roman" w:hAnsi="Calibri" w:cs="Times New Roman"/>
              </w:rPr>
            </w:pPr>
            <w:ins w:id="190" w:author="Ben B" w:date="2017-01-05T11:48:00Z">
              <w:del w:id="191" w:author="Windows User" w:date="2018-01-05T08:51:00Z">
                <w:r w:rsidDel="00B64275">
                  <w:rPr>
                    <w:rFonts w:ascii="Calibri" w:eastAsia="Times New Roman" w:hAnsi="Calibri" w:cs="Times New Roman"/>
                  </w:rPr>
                  <w:delText>04/01/2017</w:delText>
                </w:r>
              </w:del>
            </w:ins>
            <w:del w:id="192" w:author="Windows User" w:date="2018-01-05T08:51:00Z">
              <w:r w:rsidDel="00B64275">
                <w:rPr>
                  <w:rFonts w:ascii="Calibri" w:eastAsia="Times New Roman" w:hAnsi="Calibri" w:cs="Times New Roman"/>
                </w:rPr>
                <w:delText>Ben Breeze</w:delText>
              </w:r>
            </w:del>
          </w:p>
          <w:p w14:paraId="6E35B9DD" w14:textId="2A6BA978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93" w:author="Windows User" w:date="2018-01-05T08:51:00Z">
              <w:r w:rsidDel="00B64275">
                <w:rPr>
                  <w:rFonts w:ascii="Calibri" w:eastAsia="Times New Roman" w:hAnsi="Calibri" w:cs="Times New Roman"/>
                </w:rPr>
                <w:delText>03/01/2017</w:delText>
              </w:r>
            </w:del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1E284002" w14:textId="7EF20D0B" w:rsidR="002A59CA" w:rsidRPr="006F523D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del w:id="194" w:author="Windows User" w:date="2018-01-05T10:16:00Z">
              <w:r w:rsidRPr="0085593E" w:rsidDel="002A59CA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</w:tr>
      <w:tr w:rsidR="002A59CA" w:rsidRPr="006F523D" w14:paraId="055F1DF0" w14:textId="77777777" w:rsidTr="002A59CA">
        <w:trPr>
          <w:trHeight w:val="1020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4E3B752" w14:textId="0753570C" w:rsidR="002A59CA" w:rsidRPr="006F523D" w:rsidRDefault="002A59CA" w:rsidP="002A59CA">
            <w:pPr>
              <w:rPr>
                <w:rFonts w:ascii="Calibri" w:hAnsi="Calibri"/>
                <w:b/>
                <w:bCs/>
                <w:color w:val="000099"/>
              </w:rPr>
            </w:pPr>
            <w:del w:id="195" w:author="Ben B" w:date="2017-01-05T11:47:00Z">
              <w:r w:rsidDel="002160CF">
                <w:rPr>
                  <w:rFonts w:ascii="Calibri" w:hAnsi="Calibri"/>
                  <w:b/>
                  <w:bCs/>
                  <w:color w:val="000099"/>
                </w:rPr>
                <w:delText>Explosion/implosion of cryostat/vacuum system</w:delText>
              </w:r>
            </w:del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2EFC7A37" w14:textId="22BB6221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96" w:author="Ben B" w:date="2017-01-05T11:47:00Z">
              <w:r w:rsidDel="002160CF">
                <w:rPr>
                  <w:rFonts w:ascii="Calibri" w:eastAsia="Times New Roman" w:hAnsi="Calibri" w:cs="Times New Roman"/>
                </w:rPr>
                <w:delText>Cuts from shards of glass/metal</w:delText>
              </w:r>
            </w:del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6E95704" w14:textId="4480F81E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197" w:author="Ben B" w:date="2017-01-05T11:47:00Z">
              <w:r w:rsidDel="002160CF">
                <w:rPr>
                  <w:rFonts w:ascii="Calibri" w:eastAsia="Times New Roman" w:hAnsi="Calibri" w:cs="Times New Roman"/>
                </w:rPr>
                <w:delText xml:space="preserve">Use of vacuum systems prohibited unless user is trained in the safe operation of the vacuum pumps. Safety valves are to be used and checked regularly. </w:delText>
              </w:r>
            </w:del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0BBEF6C" w14:textId="5B2EC300" w:rsidR="002A59CA" w:rsidDel="002160CF" w:rsidRDefault="002A59CA" w:rsidP="002A59CA">
            <w:pPr>
              <w:spacing w:after="0" w:line="240" w:lineRule="auto"/>
              <w:jc w:val="center"/>
              <w:rPr>
                <w:del w:id="198" w:author="Ben B" w:date="2017-01-05T11:47:00Z"/>
                <w:rFonts w:ascii="Calibri" w:eastAsia="Times New Roman" w:hAnsi="Calibri" w:cs="Times New Roman"/>
              </w:rPr>
            </w:pPr>
            <w:del w:id="199" w:author="Ben B" w:date="2017-01-05T11:47:00Z">
              <w:r w:rsidDel="002160CF">
                <w:rPr>
                  <w:rFonts w:ascii="Calibri" w:eastAsia="Times New Roman" w:hAnsi="Calibri" w:cs="Times New Roman"/>
                </w:rPr>
                <w:delText>(Major, Unlikely)</w:delText>
              </w:r>
            </w:del>
          </w:p>
          <w:p w14:paraId="24DCDA34" w14:textId="2BFBB303" w:rsidR="002A59CA" w:rsidRPr="001A2CC3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del w:id="200" w:author="Ben B" w:date="2017-01-05T11:47:00Z">
              <w:r w:rsidRPr="00A90A8D" w:rsidDel="002160CF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7ABB9CF" w14:textId="752CD12C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201" w:author="Ben B" w:date="2017-01-05T11:47:00Z">
              <w:r w:rsidDel="002160CF">
                <w:rPr>
                  <w:rFonts w:ascii="Calibri" w:eastAsia="Times New Roman" w:hAnsi="Calibri" w:cs="Times New Roman"/>
                </w:rPr>
                <w:delText>none</w:delText>
              </w:r>
            </w:del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2040787" w14:textId="029F3D00" w:rsidR="002A59CA" w:rsidDel="002160CF" w:rsidRDefault="002A59CA" w:rsidP="002A59CA">
            <w:pPr>
              <w:spacing w:after="0" w:line="240" w:lineRule="auto"/>
              <w:rPr>
                <w:del w:id="202" w:author="Ben B" w:date="2017-01-05T11:47:00Z"/>
                <w:rFonts w:ascii="Calibri" w:eastAsia="Times New Roman" w:hAnsi="Calibri" w:cs="Times New Roman"/>
              </w:rPr>
            </w:pPr>
            <w:del w:id="203" w:author="Ben B" w:date="2017-01-05T11:47:00Z">
              <w:r w:rsidDel="002160CF">
                <w:rPr>
                  <w:rFonts w:ascii="Calibri" w:eastAsia="Times New Roman" w:hAnsi="Calibri" w:cs="Times New Roman"/>
                </w:rPr>
                <w:delText>Ben Breeze</w:delText>
              </w:r>
            </w:del>
          </w:p>
          <w:p w14:paraId="0FA18AE8" w14:textId="31F3E88A" w:rsidR="002A59CA" w:rsidRPr="001A2CC3" w:rsidRDefault="002A59CA" w:rsidP="002A5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del w:id="204" w:author="Ben B" w:date="2017-01-05T11:47:00Z">
              <w:r w:rsidDel="002160CF">
                <w:rPr>
                  <w:rFonts w:ascii="Calibri" w:eastAsia="Times New Roman" w:hAnsi="Calibri" w:cs="Times New Roman"/>
                </w:rPr>
                <w:delText>03/01/2017</w:delText>
              </w:r>
            </w:del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435A96FC" w14:textId="1D32709A" w:rsidR="002A59CA" w:rsidRPr="006F523D" w:rsidRDefault="002A59CA" w:rsidP="002A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del w:id="205" w:author="Ben B" w:date="2017-01-05T11:47:00Z">
              <w:r w:rsidRPr="0085593E" w:rsidDel="002160CF">
                <w:rPr>
                  <w:rFonts w:ascii="Calibri" w:eastAsia="Times New Roman" w:hAnsi="Calibri" w:cs="Times New Roman"/>
                  <w:color w:val="00B0F0"/>
                </w:rPr>
                <w:delText>Low</w:delText>
              </w:r>
            </w:del>
          </w:p>
        </w:tc>
      </w:tr>
      <w:tr w:rsidR="002A59CA" w:rsidRPr="006F523D" w:rsidDel="002160CF" w14:paraId="4CB80AF6" w14:textId="78C9393F" w:rsidTr="002A59CA">
        <w:trPr>
          <w:trHeight w:val="1020"/>
          <w:del w:id="206" w:author="Ben B" w:date="2017-01-05T11:47:00Z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2D0C323E" w14:textId="233F2939" w:rsidR="002A59CA" w:rsidRPr="006F523D" w:rsidDel="002160CF" w:rsidRDefault="002A59CA" w:rsidP="002A59CA">
            <w:pPr>
              <w:rPr>
                <w:del w:id="207" w:author="Ben B" w:date="2017-01-05T11:47:00Z"/>
                <w:rFonts w:ascii="Calibri" w:hAnsi="Calibri"/>
                <w:b/>
                <w:bCs/>
                <w:color w:val="000099"/>
              </w:rPr>
            </w:pPr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47F034E3" w14:textId="491D3C95" w:rsidR="002A59CA" w:rsidRPr="001A2CC3" w:rsidDel="002160CF" w:rsidRDefault="002A59CA" w:rsidP="002A59CA">
            <w:pPr>
              <w:spacing w:after="0" w:line="240" w:lineRule="auto"/>
              <w:rPr>
                <w:del w:id="208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529C36D" w14:textId="01AA07E9" w:rsidR="002A59CA" w:rsidRPr="001A2CC3" w:rsidDel="002160CF" w:rsidRDefault="002A59CA" w:rsidP="002A59CA">
            <w:pPr>
              <w:spacing w:after="0" w:line="240" w:lineRule="auto"/>
              <w:rPr>
                <w:del w:id="209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E3B1A12" w14:textId="72FE18B5" w:rsidR="002A59CA" w:rsidRPr="001A2CC3" w:rsidDel="002160CF" w:rsidRDefault="002A59CA" w:rsidP="002A59CA">
            <w:pPr>
              <w:spacing w:after="0" w:line="240" w:lineRule="auto"/>
              <w:jc w:val="center"/>
              <w:rPr>
                <w:del w:id="210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0C63E67B" w14:textId="1906D843" w:rsidR="002A59CA" w:rsidRPr="001A2CC3" w:rsidDel="002160CF" w:rsidRDefault="002A59CA" w:rsidP="002A59CA">
            <w:pPr>
              <w:spacing w:after="0" w:line="240" w:lineRule="auto"/>
              <w:rPr>
                <w:del w:id="211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6F8DAA2A" w14:textId="36A32EC6" w:rsidR="002A59CA" w:rsidRPr="001A2CC3" w:rsidDel="002160CF" w:rsidRDefault="002A59CA" w:rsidP="002A59CA">
            <w:pPr>
              <w:spacing w:after="0" w:line="240" w:lineRule="auto"/>
              <w:rPr>
                <w:del w:id="212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28C5F0EA" w14:textId="2D4630C1" w:rsidR="002A59CA" w:rsidRPr="006F523D" w:rsidDel="002160CF" w:rsidRDefault="002A59CA" w:rsidP="002A59CA">
            <w:pPr>
              <w:spacing w:after="0" w:line="240" w:lineRule="auto"/>
              <w:jc w:val="center"/>
              <w:rPr>
                <w:del w:id="213" w:author="Ben B" w:date="2017-01-05T11:47:00Z"/>
                <w:rFonts w:ascii="Calibri" w:eastAsia="Times New Roman" w:hAnsi="Calibri" w:cs="Times New Roman"/>
                <w:color w:val="000099"/>
              </w:rPr>
            </w:pPr>
          </w:p>
        </w:tc>
      </w:tr>
      <w:tr w:rsidR="002A59CA" w:rsidRPr="006F523D" w:rsidDel="002160CF" w14:paraId="508D2569" w14:textId="1E10924B" w:rsidTr="002A59CA">
        <w:trPr>
          <w:trHeight w:val="1020"/>
          <w:del w:id="214" w:author="Ben B" w:date="2017-01-05T11:47:00Z"/>
        </w:trPr>
        <w:tc>
          <w:tcPr>
            <w:tcW w:w="74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4B8963EC" w14:textId="5AA61D9F" w:rsidR="002A59CA" w:rsidRPr="006F523D" w:rsidDel="002160CF" w:rsidRDefault="002A59CA" w:rsidP="002A59CA">
            <w:pPr>
              <w:rPr>
                <w:del w:id="215" w:author="Ben B" w:date="2017-01-05T11:47:00Z"/>
                <w:rFonts w:ascii="Calibri" w:hAnsi="Calibri"/>
                <w:b/>
                <w:bCs/>
                <w:color w:val="000099"/>
              </w:rPr>
            </w:pPr>
          </w:p>
        </w:tc>
        <w:tc>
          <w:tcPr>
            <w:tcW w:w="56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 w:themeColor="background1" w:themeShade="BF"/>
            </w:tcBorders>
          </w:tcPr>
          <w:p w14:paraId="70CB256E" w14:textId="31CB40CB" w:rsidR="002A59CA" w:rsidRPr="001A2CC3" w:rsidDel="002160CF" w:rsidRDefault="002A59CA" w:rsidP="002A59CA">
            <w:pPr>
              <w:spacing w:after="0" w:line="240" w:lineRule="auto"/>
              <w:rPr>
                <w:del w:id="216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1159" w:type="pct"/>
            <w:tcBorders>
              <w:top w:val="single" w:sz="4" w:space="0" w:color="D8D8D8"/>
              <w:left w:val="single" w:sz="4" w:space="0" w:color="BFBFBF" w:themeColor="background1" w:themeShade="BF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C67DEDA" w14:textId="5D817207" w:rsidR="002A59CA" w:rsidRPr="001A2CC3" w:rsidDel="002160CF" w:rsidRDefault="002A59CA" w:rsidP="002A59CA">
            <w:pPr>
              <w:spacing w:after="0" w:line="240" w:lineRule="auto"/>
              <w:rPr>
                <w:del w:id="217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4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77DD2EA1" w14:textId="4A005EEB" w:rsidR="002A59CA" w:rsidRPr="001A2CC3" w:rsidDel="002160CF" w:rsidRDefault="002A59CA" w:rsidP="002A59CA">
            <w:pPr>
              <w:spacing w:after="0" w:line="240" w:lineRule="auto"/>
              <w:jc w:val="center"/>
              <w:rPr>
                <w:del w:id="218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104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7B52C3BB" w14:textId="0B463830" w:rsidR="002A59CA" w:rsidRPr="001A2CC3" w:rsidDel="002160CF" w:rsidRDefault="002A59CA" w:rsidP="002A59CA">
            <w:pPr>
              <w:spacing w:after="0" w:line="240" w:lineRule="auto"/>
              <w:rPr>
                <w:del w:id="219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6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</w:tcPr>
          <w:p w14:paraId="312BD6D8" w14:textId="1FE6429C" w:rsidR="002A59CA" w:rsidRPr="001A2CC3" w:rsidDel="002160CF" w:rsidRDefault="002A59CA" w:rsidP="002A59CA">
            <w:pPr>
              <w:spacing w:after="0" w:line="240" w:lineRule="auto"/>
              <w:rPr>
                <w:del w:id="220" w:author="Ben B" w:date="2017-01-05T11:47:00Z"/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79DDE452" w14:textId="5F9624D9" w:rsidR="002A59CA" w:rsidRPr="006F523D" w:rsidDel="002160CF" w:rsidRDefault="002A59CA" w:rsidP="002A59CA">
            <w:pPr>
              <w:spacing w:after="0" w:line="240" w:lineRule="auto"/>
              <w:jc w:val="center"/>
              <w:rPr>
                <w:del w:id="221" w:author="Ben B" w:date="2017-01-05T11:47:00Z"/>
                <w:rFonts w:ascii="Calibri" w:eastAsia="Times New Roman" w:hAnsi="Calibri" w:cs="Times New Roman"/>
                <w:color w:val="000099"/>
              </w:rPr>
            </w:pPr>
          </w:p>
        </w:tc>
      </w:tr>
    </w:tbl>
    <w:p w14:paraId="51E0FE4B" w14:textId="77777777" w:rsidR="00C04697" w:rsidRDefault="00C04697" w:rsidP="00C04697">
      <w:pPr>
        <w:rPr>
          <w:ins w:id="222" w:author="Ben B" w:date="2017-01-05T11:48:00Z"/>
          <w:b/>
          <w:color w:val="000099"/>
        </w:rPr>
      </w:pPr>
    </w:p>
    <w:p w14:paraId="69A6FF5A" w14:textId="77777777" w:rsidR="002160CF" w:rsidRDefault="002160CF" w:rsidP="00C04697">
      <w:pPr>
        <w:rPr>
          <w:b/>
          <w:color w:val="000099"/>
        </w:rPr>
      </w:pPr>
    </w:p>
    <w:p w14:paraId="3F885239" w14:textId="77777777" w:rsidR="00C04697" w:rsidRPr="006F523D" w:rsidRDefault="00C04697" w:rsidP="00C04697">
      <w:pPr>
        <w:rPr>
          <w:b/>
          <w:color w:val="000099"/>
        </w:rPr>
      </w:pPr>
      <w:r w:rsidRPr="006F523D">
        <w:rPr>
          <w:b/>
          <w:color w:val="000099"/>
        </w:rPr>
        <w:lastRenderedPageBreak/>
        <w:t>Work should not be carried out until the assessment is completed to a suitable &amp; sufficient level and all required control measures are in place.</w:t>
      </w:r>
    </w:p>
    <w:p w14:paraId="6BC7196A" w14:textId="77777777" w:rsidR="00C04697" w:rsidRDefault="00C04697" w:rsidP="00C04697"/>
    <w:p w14:paraId="5026E700" w14:textId="77777777" w:rsidR="00C04697" w:rsidRDefault="00C04697" w:rsidP="00C04697">
      <w:r>
        <w:t>Is assessment suitable and sufficient      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4459"/>
        <w:gridCol w:w="974"/>
        <w:gridCol w:w="1129"/>
        <w:gridCol w:w="5731"/>
      </w:tblGrid>
      <w:tr w:rsidR="00C04697" w14:paraId="37B476C8" w14:textId="77777777" w:rsidTr="004D3B59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7F78CFA0" w14:textId="77777777" w:rsidR="00C04697" w:rsidRDefault="00C04697" w:rsidP="004D3B59">
            <w:r>
              <w:t>Any further actions required to allow work to commence</w:t>
            </w:r>
          </w:p>
          <w:p w14:paraId="58C22B27" w14:textId="77777777" w:rsidR="00C04697" w:rsidRDefault="00C04697" w:rsidP="004D3B59"/>
          <w:p w14:paraId="2BFE6517" w14:textId="77777777" w:rsidR="00C04697" w:rsidRDefault="00C04697" w:rsidP="004D3B59"/>
        </w:tc>
        <w:tc>
          <w:tcPr>
            <w:tcW w:w="7970" w:type="dxa"/>
            <w:gridSpan w:val="3"/>
            <w:tcBorders>
              <w:bottom w:val="single" w:sz="4" w:space="0" w:color="auto"/>
            </w:tcBorders>
          </w:tcPr>
          <w:p w14:paraId="5978E8BD" w14:textId="77777777" w:rsidR="00C04697" w:rsidRDefault="00C04697" w:rsidP="004D3B59"/>
          <w:p w14:paraId="0E857C25" w14:textId="77777777" w:rsidR="00C04697" w:rsidRDefault="00C04697" w:rsidP="004D3B59"/>
          <w:p w14:paraId="31F856FB" w14:textId="469EFCD5" w:rsidR="00C04697" w:rsidRDefault="002160CF" w:rsidP="004D3B59">
            <w:ins w:id="223" w:author="Ben B" w:date="2017-01-05T11:48:00Z">
              <w:r>
                <w:t>None</w:t>
              </w:r>
            </w:ins>
          </w:p>
          <w:p w14:paraId="1F2DB639" w14:textId="77777777" w:rsidR="00C04697" w:rsidRDefault="00C04697" w:rsidP="004D3B59"/>
        </w:tc>
      </w:tr>
      <w:tr w:rsidR="00C04697" w14:paraId="5FC8984D" w14:textId="77777777" w:rsidTr="004D3B59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14:paraId="213DBAD6" w14:textId="77777777" w:rsidR="00C04697" w:rsidRDefault="00C04697" w:rsidP="004D3B5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3577F6" w14:textId="77777777" w:rsidR="00C04697" w:rsidRDefault="00C04697" w:rsidP="004D3B59"/>
        </w:tc>
        <w:tc>
          <w:tcPr>
            <w:tcW w:w="1134" w:type="dxa"/>
            <w:tcBorders>
              <w:left w:val="nil"/>
              <w:right w:val="nil"/>
            </w:tcBorders>
          </w:tcPr>
          <w:p w14:paraId="1647F881" w14:textId="77777777" w:rsidR="00C04697" w:rsidRDefault="00C04697" w:rsidP="004D3B59"/>
        </w:tc>
        <w:tc>
          <w:tcPr>
            <w:tcW w:w="5844" w:type="dxa"/>
            <w:tcBorders>
              <w:left w:val="nil"/>
              <w:right w:val="nil"/>
            </w:tcBorders>
          </w:tcPr>
          <w:p w14:paraId="62152210" w14:textId="77777777" w:rsidR="00C04697" w:rsidRDefault="00C04697" w:rsidP="004D3B59"/>
        </w:tc>
      </w:tr>
      <w:tr w:rsidR="00C04697" w14:paraId="438F36C6" w14:textId="77777777" w:rsidTr="004D3B59">
        <w:tc>
          <w:tcPr>
            <w:tcW w:w="1668" w:type="dxa"/>
            <w:vAlign w:val="center"/>
          </w:tcPr>
          <w:p w14:paraId="2D87AFAB" w14:textId="77777777" w:rsidR="00C04697" w:rsidRDefault="00C04697" w:rsidP="004D3B59">
            <w:pPr>
              <w:jc w:val="right"/>
            </w:pPr>
            <w:r>
              <w:t>Approved By</w:t>
            </w:r>
          </w:p>
        </w:tc>
        <w:tc>
          <w:tcPr>
            <w:tcW w:w="4536" w:type="dxa"/>
          </w:tcPr>
          <w:p w14:paraId="496B09F6" w14:textId="77B7E08E" w:rsidR="00C04697" w:rsidRDefault="00257728" w:rsidP="004D3B59">
            <w:ins w:id="224" w:author="Windows User" w:date="2018-01-05T08:52:00Z">
              <w:r>
                <w:t>Ben Breeze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A6A1037" w14:textId="77777777" w:rsidR="00C04697" w:rsidRDefault="00C04697" w:rsidP="004D3B5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FCCC65" w14:textId="77777777" w:rsidR="00C04697" w:rsidRDefault="00C04697" w:rsidP="004D3B59">
            <w:pPr>
              <w:jc w:val="right"/>
            </w:pPr>
            <w:r>
              <w:t>Position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14:paraId="1A3A244C" w14:textId="1C380253" w:rsidR="00C04697" w:rsidRDefault="00257728" w:rsidP="004D3B59">
            <w:ins w:id="225" w:author="Windows User" w:date="2018-01-05T08:52:00Z">
              <w:r>
                <w:t>RTP-Manager</w:t>
              </w:r>
            </w:ins>
          </w:p>
        </w:tc>
      </w:tr>
      <w:tr w:rsidR="00C04697" w14:paraId="02E3357E" w14:textId="77777777" w:rsidTr="004D3B59">
        <w:tc>
          <w:tcPr>
            <w:tcW w:w="1668" w:type="dxa"/>
            <w:vAlign w:val="center"/>
          </w:tcPr>
          <w:p w14:paraId="6835287D" w14:textId="77777777" w:rsidR="00C04697" w:rsidRDefault="00C04697" w:rsidP="004D3B59">
            <w:pPr>
              <w:jc w:val="right"/>
            </w:pPr>
            <w:r>
              <w:t>Date</w:t>
            </w:r>
          </w:p>
        </w:tc>
        <w:tc>
          <w:tcPr>
            <w:tcW w:w="4536" w:type="dxa"/>
          </w:tcPr>
          <w:p w14:paraId="5A5F2617" w14:textId="3D2795CC" w:rsidR="00257728" w:rsidRDefault="00257728" w:rsidP="004D3B59">
            <w:ins w:id="226" w:author="Windows User" w:date="2018-01-05T08:52:00Z">
              <w:r>
                <w:t>05/01/2018</w:t>
              </w:r>
            </w:ins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F4522AA" w14:textId="77777777" w:rsidR="00C04697" w:rsidRDefault="00C04697" w:rsidP="004D3B59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A4F9338" w14:textId="77777777" w:rsidR="00C04697" w:rsidRDefault="00C04697" w:rsidP="004D3B59"/>
        </w:tc>
        <w:tc>
          <w:tcPr>
            <w:tcW w:w="5844" w:type="dxa"/>
            <w:tcBorders>
              <w:left w:val="nil"/>
              <w:bottom w:val="nil"/>
              <w:right w:val="nil"/>
            </w:tcBorders>
          </w:tcPr>
          <w:p w14:paraId="09CFC5C8" w14:textId="77777777" w:rsidR="00C04697" w:rsidRDefault="00C04697" w:rsidP="004D3B59"/>
        </w:tc>
      </w:tr>
    </w:tbl>
    <w:p w14:paraId="6187E037" w14:textId="77777777" w:rsidR="00C04697" w:rsidRDefault="00C04697" w:rsidP="00C04697"/>
    <w:p w14:paraId="34B175BA" w14:textId="77777777" w:rsidR="00C04697" w:rsidRDefault="00C04697" w:rsidP="00C04697">
      <w:r w:rsidRPr="00A92CC6">
        <w:t>Please print a copy, sign it and keep for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9"/>
        <w:gridCol w:w="1106"/>
        <w:gridCol w:w="1106"/>
        <w:gridCol w:w="1106"/>
        <w:gridCol w:w="1106"/>
        <w:gridCol w:w="2212"/>
        <w:gridCol w:w="1481"/>
        <w:gridCol w:w="1134"/>
      </w:tblGrid>
      <w:tr w:rsidR="00C04697" w:rsidRPr="002A1B7D" w14:paraId="44150F78" w14:textId="77777777" w:rsidTr="004D3B59">
        <w:tc>
          <w:tcPr>
            <w:tcW w:w="1809" w:type="dxa"/>
            <w:shd w:val="clear" w:color="auto" w:fill="D9D9D9"/>
          </w:tcPr>
          <w:p w14:paraId="16FE1F96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3" w:type="dxa"/>
            <w:gridSpan w:val="5"/>
            <w:shd w:val="clear" w:color="auto" w:fill="D9D9D9"/>
          </w:tcPr>
          <w:p w14:paraId="2E0E8E1E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1B7D">
              <w:rPr>
                <w:rFonts w:ascii="Arial" w:eastAsia="Times New Roman" w:hAnsi="Arial" w:cs="Arial"/>
                <w:b/>
                <w:bCs/>
              </w:rPr>
              <w:t>Severity of injury</w:t>
            </w:r>
          </w:p>
        </w:tc>
        <w:tc>
          <w:tcPr>
            <w:tcW w:w="221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F6ED974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993F0F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4697" w:rsidRPr="002A1B7D" w14:paraId="41B8BA35" w14:textId="77777777" w:rsidTr="004D3B59">
        <w:tc>
          <w:tcPr>
            <w:tcW w:w="1809" w:type="dxa"/>
            <w:shd w:val="clear" w:color="auto" w:fill="D9D9D9"/>
          </w:tcPr>
          <w:p w14:paraId="76FF5372" w14:textId="77777777"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2A1B7D">
              <w:rPr>
                <w:rFonts w:ascii="Arial" w:eastAsia="Times New Roman" w:hAnsi="Arial" w:cs="Arial"/>
                <w:b/>
                <w:bCs/>
              </w:rPr>
              <w:t>Likelihood</w:t>
            </w:r>
          </w:p>
        </w:tc>
        <w:tc>
          <w:tcPr>
            <w:tcW w:w="1239" w:type="dxa"/>
            <w:shd w:val="clear" w:color="auto" w:fill="D9D9D9"/>
          </w:tcPr>
          <w:p w14:paraId="3C3128FC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Superficial </w:t>
            </w:r>
          </w:p>
        </w:tc>
        <w:tc>
          <w:tcPr>
            <w:tcW w:w="1106" w:type="dxa"/>
            <w:shd w:val="clear" w:color="auto" w:fill="D9D9D9"/>
          </w:tcPr>
          <w:p w14:paraId="44FE2D07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1106" w:type="dxa"/>
            <w:shd w:val="clear" w:color="auto" w:fill="D9D9D9"/>
          </w:tcPr>
          <w:p w14:paraId="66124B72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Serious </w:t>
            </w:r>
          </w:p>
        </w:tc>
        <w:tc>
          <w:tcPr>
            <w:tcW w:w="1106" w:type="dxa"/>
            <w:shd w:val="clear" w:color="auto" w:fill="D9D9D9"/>
          </w:tcPr>
          <w:p w14:paraId="66E52F73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106" w:type="dxa"/>
            <w:shd w:val="clear" w:color="auto" w:fill="D9D9D9"/>
          </w:tcPr>
          <w:p w14:paraId="015A4338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Extreme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7ED17928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521EE1D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04697" w:rsidRPr="002A1B7D" w14:paraId="12000E98" w14:textId="77777777" w:rsidTr="004D3B59">
        <w:trPr>
          <w:trHeight w:val="284"/>
        </w:trPr>
        <w:tc>
          <w:tcPr>
            <w:tcW w:w="1809" w:type="dxa"/>
            <w:shd w:val="clear" w:color="auto" w:fill="D9D9D9"/>
          </w:tcPr>
          <w:p w14:paraId="66CC5DC4" w14:textId="77777777"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Unlikely</w:t>
            </w:r>
          </w:p>
        </w:tc>
        <w:tc>
          <w:tcPr>
            <w:tcW w:w="1239" w:type="dxa"/>
          </w:tcPr>
          <w:p w14:paraId="4936123A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14:paraId="3A6615BC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14:paraId="795C9EE4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14:paraId="7148899C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14:paraId="06D41E63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29E610F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0FE2C8D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C04697" w:rsidRPr="00EE0AB1" w14:paraId="681A0495" w14:textId="77777777" w:rsidTr="004D3B59">
        <w:trPr>
          <w:trHeight w:val="284"/>
        </w:trPr>
        <w:tc>
          <w:tcPr>
            <w:tcW w:w="1809" w:type="dxa"/>
            <w:shd w:val="clear" w:color="auto" w:fill="D9D9D9"/>
          </w:tcPr>
          <w:p w14:paraId="273C89E1" w14:textId="77777777"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Possible </w:t>
            </w:r>
          </w:p>
        </w:tc>
        <w:tc>
          <w:tcPr>
            <w:tcW w:w="1239" w:type="dxa"/>
          </w:tcPr>
          <w:p w14:paraId="58823A1A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Very low</w:t>
            </w:r>
          </w:p>
        </w:tc>
        <w:tc>
          <w:tcPr>
            <w:tcW w:w="1106" w:type="dxa"/>
          </w:tcPr>
          <w:p w14:paraId="16FBEE96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14:paraId="59FC9CA0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14:paraId="4B117F70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14:paraId="7952D94E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7A677B92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EFC8227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</w:tr>
      <w:tr w:rsidR="00C04697" w:rsidRPr="002A1B7D" w14:paraId="6505772A" w14:textId="77777777" w:rsidTr="004D3B59">
        <w:trPr>
          <w:trHeight w:val="284"/>
        </w:trPr>
        <w:tc>
          <w:tcPr>
            <w:tcW w:w="1809" w:type="dxa"/>
            <w:shd w:val="clear" w:color="auto" w:fill="D9D9D9"/>
          </w:tcPr>
          <w:p w14:paraId="492EB00E" w14:textId="77777777"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Likely</w:t>
            </w:r>
          </w:p>
        </w:tc>
        <w:tc>
          <w:tcPr>
            <w:tcW w:w="1239" w:type="dxa"/>
          </w:tcPr>
          <w:p w14:paraId="1F24E074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14:paraId="64C39409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14:paraId="3E130B90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14:paraId="7BAF7B89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14:paraId="16232A03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E0F76A7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247BC0A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  <w:tr w:rsidR="00C04697" w:rsidRPr="002A1B7D" w14:paraId="3E5EF72F" w14:textId="77777777" w:rsidTr="00292B43">
        <w:trPr>
          <w:trHeight w:val="284"/>
        </w:trPr>
        <w:tc>
          <w:tcPr>
            <w:tcW w:w="1809" w:type="dxa"/>
            <w:shd w:val="clear" w:color="auto" w:fill="D9D9D9"/>
          </w:tcPr>
          <w:p w14:paraId="1DB9748E" w14:textId="77777777"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Very likely</w:t>
            </w:r>
          </w:p>
        </w:tc>
        <w:tc>
          <w:tcPr>
            <w:tcW w:w="1239" w:type="dxa"/>
          </w:tcPr>
          <w:p w14:paraId="6EB92D72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  <w:tc>
          <w:tcPr>
            <w:tcW w:w="1106" w:type="dxa"/>
          </w:tcPr>
          <w:p w14:paraId="511161A7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14:paraId="22DC2B98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14:paraId="73813D95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14:paraId="40247564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14:paraId="51B84555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14:paraId="2548BD13" w14:textId="77777777" w:rsidR="00C04697" w:rsidRPr="007D42B6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42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Risk Rating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(highest level found)</w:t>
            </w:r>
          </w:p>
        </w:tc>
        <w:tc>
          <w:tcPr>
            <w:tcW w:w="1134" w:type="dxa"/>
            <w:vMerge w:val="restart"/>
            <w:vAlign w:val="center"/>
          </w:tcPr>
          <w:p w14:paraId="728A4AA8" w14:textId="77777777" w:rsidR="00C04697" w:rsidRPr="00EE0AB1" w:rsidRDefault="00292B43" w:rsidP="0029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Low</w:t>
            </w:r>
          </w:p>
        </w:tc>
      </w:tr>
      <w:tr w:rsidR="00C04697" w:rsidRPr="002A1B7D" w14:paraId="2B51E651" w14:textId="77777777" w:rsidTr="004D3B59">
        <w:trPr>
          <w:trHeight w:val="284"/>
        </w:trPr>
        <w:tc>
          <w:tcPr>
            <w:tcW w:w="1809" w:type="dxa"/>
            <w:shd w:val="clear" w:color="auto" w:fill="D9D9D9"/>
          </w:tcPr>
          <w:p w14:paraId="5C3D8C21" w14:textId="77777777" w:rsidR="00C04697" w:rsidRPr="002A1B7D" w:rsidRDefault="00C04697" w:rsidP="004D3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Cs/>
                <w:sz w:val="20"/>
                <w:szCs w:val="20"/>
              </w:rPr>
              <w:t>Extremely likely</w:t>
            </w:r>
          </w:p>
        </w:tc>
        <w:tc>
          <w:tcPr>
            <w:tcW w:w="1239" w:type="dxa"/>
          </w:tcPr>
          <w:p w14:paraId="4035C7D2" w14:textId="77777777" w:rsidR="00C04697" w:rsidRPr="002A1B7D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2A1B7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Moderate</w:t>
            </w:r>
          </w:p>
        </w:tc>
        <w:tc>
          <w:tcPr>
            <w:tcW w:w="1106" w:type="dxa"/>
          </w:tcPr>
          <w:p w14:paraId="6A3FAA77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F68B32"/>
                <w:sz w:val="20"/>
                <w:szCs w:val="20"/>
              </w:rPr>
              <w:t>High</w:t>
            </w:r>
          </w:p>
        </w:tc>
        <w:tc>
          <w:tcPr>
            <w:tcW w:w="1106" w:type="dxa"/>
          </w:tcPr>
          <w:p w14:paraId="277B75A4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14:paraId="465CE952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1106" w:type="dxa"/>
          </w:tcPr>
          <w:p w14:paraId="756FD956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EE0AB1"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t>Very high</w:t>
            </w:r>
          </w:p>
        </w:tc>
        <w:tc>
          <w:tcPr>
            <w:tcW w:w="2212" w:type="dxa"/>
            <w:vMerge/>
            <w:tcBorders>
              <w:bottom w:val="nil"/>
            </w:tcBorders>
            <w:shd w:val="clear" w:color="auto" w:fill="FFFFFF" w:themeFill="background1"/>
          </w:tcPr>
          <w:p w14:paraId="5EF19D52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762D2DF9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49ABD5" w14:textId="77777777" w:rsidR="00C04697" w:rsidRPr="00EE0AB1" w:rsidRDefault="00C04697" w:rsidP="004D3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</w:tbl>
    <w:p w14:paraId="7FFD8664" w14:textId="77777777" w:rsidR="00C04697" w:rsidRPr="009818F3" w:rsidRDefault="00C04697" w:rsidP="00C04697">
      <w:pPr>
        <w:rPr>
          <w:i/>
        </w:rPr>
      </w:pPr>
      <w:r w:rsidRPr="009818F3">
        <w:rPr>
          <w:i/>
        </w:rPr>
        <w:t>See ‘Matrix for risk evaluation’ for further guidance.</w:t>
      </w:r>
    </w:p>
    <w:p w14:paraId="3C19A9C8" w14:textId="77777777" w:rsidR="00DF6251" w:rsidRPr="00DF6251" w:rsidRDefault="00DF6251" w:rsidP="00DF6251">
      <w:pPr>
        <w:pStyle w:val="ListParagraph"/>
        <w:ind w:left="792"/>
        <w:rPr>
          <w:rFonts w:ascii="Arial" w:hAnsi="Arial" w:cs="Arial"/>
        </w:rPr>
      </w:pPr>
    </w:p>
    <w:sectPr w:rsidR="00DF6251" w:rsidRPr="00DF6251" w:rsidSect="00D3083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0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4E4E" w14:textId="77777777" w:rsidR="00177786" w:rsidRDefault="00177786" w:rsidP="00B25957">
      <w:pPr>
        <w:spacing w:after="0" w:line="240" w:lineRule="auto"/>
      </w:pPr>
      <w:r>
        <w:separator/>
      </w:r>
    </w:p>
  </w:endnote>
  <w:endnote w:type="continuationSeparator" w:id="0">
    <w:p w14:paraId="7FAB8854" w14:textId="77777777" w:rsidR="00177786" w:rsidRDefault="00177786" w:rsidP="00B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58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FCA33" w14:textId="17F2204E" w:rsidR="00DA1BF7" w:rsidRPr="00C91344" w:rsidRDefault="008240AE" w:rsidP="00C91344">
        <w:pPr>
          <w:pStyle w:val="Footer"/>
        </w:pPr>
        <w:ins w:id="227" w:author="Windows User" w:date="2018-01-05T10:23:00Z">
          <w:r w:rsidRPr="008240AE">
            <w:rPr>
              <w:b/>
              <w:rPrChange w:id="228" w:author="Windows User" w:date="2018-01-05T10:24:00Z">
                <w:rPr>
                  <w:b/>
                  <w:color w:val="2E74B5" w:themeColor="accent1" w:themeShade="BF"/>
                </w:rPr>
              </w:rPrChange>
            </w:rPr>
            <w:t>RA-</w:t>
          </w:r>
          <w:r w:rsidRPr="008240AE">
            <w:rPr>
              <w:rPrChange w:id="229" w:author="Windows User" w:date="2018-01-05T10:24:00Z">
                <w:rPr/>
              </w:rPrChange>
            </w:rPr>
            <w:t xml:space="preserve"> </w:t>
          </w:r>
          <w:r w:rsidRPr="008240AE">
            <w:rPr>
              <w:b/>
              <w:rPrChange w:id="230" w:author="Windows User" w:date="2018-01-05T10:24:00Z">
                <w:rPr>
                  <w:b/>
                  <w:color w:val="2E74B5" w:themeColor="accent1" w:themeShade="BF"/>
                </w:rPr>
              </w:rPrChange>
            </w:rPr>
            <w:t>LeicaDMi4000_V1</w:t>
          </w:r>
          <w:r w:rsidRPr="008240AE">
            <w:rPr>
              <w:b/>
              <w:rPrChange w:id="231" w:author="Windows User" w:date="2018-01-05T10:24:00Z">
                <w:rPr>
                  <w:b/>
                  <w:color w:val="2E74B5" w:themeColor="accent1" w:themeShade="BF"/>
                </w:rPr>
              </w:rPrChange>
            </w:rPr>
            <w:t>.0</w:t>
          </w:r>
        </w:ins>
        <w:del w:id="232" w:author="Windows User" w:date="2018-01-05T10:23:00Z">
          <w:r w:rsidR="00C91344" w:rsidRPr="002160CF" w:rsidDel="008240AE">
            <w:rPr>
              <w:b/>
            </w:rPr>
            <w:delText>RA-Lambda1050</w:delText>
          </w:r>
        </w:del>
        <w:ins w:id="233" w:author="Ben B" w:date="2017-01-05T11:46:00Z">
          <w:del w:id="234" w:author="Windows User" w:date="2018-01-05T10:12:00Z">
            <w:r w:rsidR="002160CF" w:rsidDel="0094711A">
              <w:rPr>
                <w:b/>
              </w:rPr>
              <w:delText>SpectrumGX</w:delText>
            </w:r>
          </w:del>
        </w:ins>
        <w:del w:id="235" w:author="Windows User" w:date="2018-01-05T10:12:00Z">
          <w:r w:rsidR="00C91344" w:rsidRPr="002160CF" w:rsidDel="0094711A">
            <w:rPr>
              <w:b/>
            </w:rPr>
            <w:delText>_V</w:delText>
          </w:r>
        </w:del>
        <w:del w:id="236" w:author="Windows User" w:date="2018-01-05T08:50:00Z">
          <w:r w:rsidR="00C91344" w:rsidRPr="002160CF" w:rsidDel="00257728">
            <w:rPr>
              <w:b/>
            </w:rPr>
            <w:delText>1</w:delText>
          </w:r>
        </w:del>
        <w:del w:id="237" w:author="Windows User" w:date="2018-01-05T10:23:00Z">
          <w:r w:rsidR="00C91344" w:rsidRPr="00C91344" w:rsidDel="008240AE">
            <w:delText xml:space="preserve"> </w:delText>
          </w:r>
        </w:del>
        <w:r w:rsidR="00C91344" w:rsidRPr="00C91344">
          <w:tab/>
        </w:r>
        <w:r w:rsidR="00C91344" w:rsidRPr="002160CF">
          <w:tab/>
        </w:r>
        <w:r w:rsidR="00C91344" w:rsidRPr="002160CF">
          <w:tab/>
        </w:r>
        <w:r w:rsidR="00C91344" w:rsidRPr="002160CF">
          <w:tab/>
        </w:r>
        <w:r w:rsidR="00C91344" w:rsidRPr="002160CF">
          <w:tab/>
        </w:r>
        <w:r w:rsidR="00C91344" w:rsidRPr="002160CF">
          <w:tab/>
        </w:r>
        <w:r w:rsidR="00C91344" w:rsidRPr="002160CF">
          <w:tab/>
        </w:r>
        <w:r w:rsidR="00C91344" w:rsidRPr="002160CF">
          <w:tab/>
        </w:r>
        <w:r w:rsidR="00C91344" w:rsidRPr="002160CF">
          <w:tab/>
        </w:r>
        <w:r w:rsidR="00DA1BF7" w:rsidRPr="00C91344">
          <w:fldChar w:fldCharType="begin"/>
        </w:r>
        <w:r w:rsidR="00DA1BF7" w:rsidRPr="002160CF">
          <w:instrText xml:space="preserve"> PAGE   \* MERGEFORMAT </w:instrText>
        </w:r>
        <w:r w:rsidR="00DA1BF7" w:rsidRPr="00C91344">
          <w:fldChar w:fldCharType="separate"/>
        </w:r>
        <w:r>
          <w:rPr>
            <w:noProof/>
          </w:rPr>
          <w:t>2</w:t>
        </w:r>
        <w:r w:rsidR="00DA1BF7" w:rsidRPr="00C91344">
          <w:rPr>
            <w:noProof/>
          </w:rPr>
          <w:fldChar w:fldCharType="end"/>
        </w:r>
      </w:p>
    </w:sdtContent>
  </w:sdt>
  <w:p w14:paraId="077CF4E7" w14:textId="55AC542B" w:rsidR="00DA1BF7" w:rsidRDefault="00DA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389D" w14:textId="77777777" w:rsidR="00C91344" w:rsidRDefault="00C91344" w:rsidP="00C91344">
    <w:pPr>
      <w:pStyle w:val="Footer"/>
    </w:pPr>
    <w:r>
      <w:t xml:space="preserve">RA-XXXXXX_V1 </w:t>
    </w:r>
  </w:p>
  <w:p w14:paraId="0EB10987" w14:textId="77777777" w:rsidR="00C91344" w:rsidRDefault="00C9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72B2" w14:textId="77777777" w:rsidR="00177786" w:rsidRDefault="00177786" w:rsidP="00B25957">
      <w:pPr>
        <w:spacing w:after="0" w:line="240" w:lineRule="auto"/>
      </w:pPr>
      <w:r>
        <w:separator/>
      </w:r>
    </w:p>
  </w:footnote>
  <w:footnote w:type="continuationSeparator" w:id="0">
    <w:p w14:paraId="67E198BF" w14:textId="77777777" w:rsidR="00177786" w:rsidRDefault="00177786" w:rsidP="00B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9CC9" w14:textId="4D2A813B" w:rsidR="00B25957" w:rsidRPr="00C91344" w:rsidRDefault="00B25957" w:rsidP="00B25957">
    <w:pPr>
      <w:pStyle w:val="Header"/>
      <w:ind w:left="-1418"/>
    </w:pPr>
    <w:r w:rsidRPr="00C91344">
      <w:rPr>
        <w:noProof/>
        <w:lang w:eastAsia="en-GB"/>
      </w:rPr>
      <w:drawing>
        <wp:inline distT="0" distB="0" distL="0" distR="0" wp14:anchorId="0F476C34" wp14:editId="420ED112">
          <wp:extent cx="10668000" cy="1350645"/>
          <wp:effectExtent l="0" t="0" r="0" b="190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5298" w14:textId="77777777" w:rsidR="005C092B" w:rsidRDefault="005C092B" w:rsidP="005C092B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4D7772A2" wp14:editId="7A759B8C">
          <wp:extent cx="10690860" cy="1352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636" cy="136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73"/>
    <w:multiLevelType w:val="hybridMultilevel"/>
    <w:tmpl w:val="3AF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2A1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36E4"/>
    <w:multiLevelType w:val="hybridMultilevel"/>
    <w:tmpl w:val="2410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E14"/>
    <w:multiLevelType w:val="hybridMultilevel"/>
    <w:tmpl w:val="ECD0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BF0"/>
    <w:multiLevelType w:val="hybridMultilevel"/>
    <w:tmpl w:val="30F6D8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3840EA"/>
    <w:multiLevelType w:val="hybridMultilevel"/>
    <w:tmpl w:val="2952AE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F0E"/>
    <w:multiLevelType w:val="hybridMultilevel"/>
    <w:tmpl w:val="149E35AA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EC134F4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E42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17E"/>
    <w:multiLevelType w:val="hybridMultilevel"/>
    <w:tmpl w:val="ED76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2575D"/>
    <w:multiLevelType w:val="hybridMultilevel"/>
    <w:tmpl w:val="C7AA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711"/>
    <w:multiLevelType w:val="multilevel"/>
    <w:tmpl w:val="3FDAED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714555"/>
    <w:multiLevelType w:val="hybridMultilevel"/>
    <w:tmpl w:val="17B83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9F8"/>
    <w:multiLevelType w:val="multilevel"/>
    <w:tmpl w:val="EB164E6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446C90"/>
    <w:multiLevelType w:val="hybridMultilevel"/>
    <w:tmpl w:val="47CE351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60594"/>
    <w:multiLevelType w:val="hybridMultilevel"/>
    <w:tmpl w:val="6B4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042AD"/>
    <w:multiLevelType w:val="hybridMultilevel"/>
    <w:tmpl w:val="5016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D793F"/>
    <w:multiLevelType w:val="hybridMultilevel"/>
    <w:tmpl w:val="4AFAB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C1954"/>
    <w:multiLevelType w:val="hybridMultilevel"/>
    <w:tmpl w:val="6F94FB8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7B4E51"/>
    <w:multiLevelType w:val="hybridMultilevel"/>
    <w:tmpl w:val="095A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063B"/>
    <w:multiLevelType w:val="hybridMultilevel"/>
    <w:tmpl w:val="130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4AAE"/>
    <w:multiLevelType w:val="hybridMultilevel"/>
    <w:tmpl w:val="071E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6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 B">
    <w15:presenceInfo w15:providerId="None" w15:userId="Ben B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trackRevisions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7"/>
    <w:rsid w:val="000205B1"/>
    <w:rsid w:val="000400E8"/>
    <w:rsid w:val="00046832"/>
    <w:rsid w:val="000B471B"/>
    <w:rsid w:val="000C58E2"/>
    <w:rsid w:val="000E0EC6"/>
    <w:rsid w:val="00105AE2"/>
    <w:rsid w:val="001373EF"/>
    <w:rsid w:val="0014270F"/>
    <w:rsid w:val="00143DEE"/>
    <w:rsid w:val="001454A9"/>
    <w:rsid w:val="00154A28"/>
    <w:rsid w:val="001558AD"/>
    <w:rsid w:val="00173345"/>
    <w:rsid w:val="00175E67"/>
    <w:rsid w:val="00176244"/>
    <w:rsid w:val="00177786"/>
    <w:rsid w:val="00190143"/>
    <w:rsid w:val="001D092C"/>
    <w:rsid w:val="001F6716"/>
    <w:rsid w:val="002011BC"/>
    <w:rsid w:val="002160CF"/>
    <w:rsid w:val="00237300"/>
    <w:rsid w:val="00241747"/>
    <w:rsid w:val="00257728"/>
    <w:rsid w:val="0026296D"/>
    <w:rsid w:val="00285279"/>
    <w:rsid w:val="00286CB2"/>
    <w:rsid w:val="00292B43"/>
    <w:rsid w:val="002A3A73"/>
    <w:rsid w:val="002A563F"/>
    <w:rsid w:val="002A59CA"/>
    <w:rsid w:val="002C08B5"/>
    <w:rsid w:val="002F3CA4"/>
    <w:rsid w:val="002F4C4C"/>
    <w:rsid w:val="00301B8B"/>
    <w:rsid w:val="003045CA"/>
    <w:rsid w:val="00363A4C"/>
    <w:rsid w:val="00376251"/>
    <w:rsid w:val="00381F82"/>
    <w:rsid w:val="00384BE9"/>
    <w:rsid w:val="00397D4C"/>
    <w:rsid w:val="003A21D8"/>
    <w:rsid w:val="003A5861"/>
    <w:rsid w:val="003C0389"/>
    <w:rsid w:val="003D2BC6"/>
    <w:rsid w:val="003E0F56"/>
    <w:rsid w:val="00400BFC"/>
    <w:rsid w:val="00410F00"/>
    <w:rsid w:val="00414D74"/>
    <w:rsid w:val="00432FC8"/>
    <w:rsid w:val="004413F4"/>
    <w:rsid w:val="00482907"/>
    <w:rsid w:val="004D1316"/>
    <w:rsid w:val="004E3B9A"/>
    <w:rsid w:val="004E5238"/>
    <w:rsid w:val="00505409"/>
    <w:rsid w:val="00512ECC"/>
    <w:rsid w:val="00520766"/>
    <w:rsid w:val="00532C19"/>
    <w:rsid w:val="00534574"/>
    <w:rsid w:val="005969F2"/>
    <w:rsid w:val="005A7FD0"/>
    <w:rsid w:val="005B0775"/>
    <w:rsid w:val="005C092B"/>
    <w:rsid w:val="005E40E4"/>
    <w:rsid w:val="006118FC"/>
    <w:rsid w:val="006902E1"/>
    <w:rsid w:val="006958B5"/>
    <w:rsid w:val="006B197A"/>
    <w:rsid w:val="00707ACD"/>
    <w:rsid w:val="00716829"/>
    <w:rsid w:val="0073521E"/>
    <w:rsid w:val="0075211E"/>
    <w:rsid w:val="00774DF4"/>
    <w:rsid w:val="00777818"/>
    <w:rsid w:val="00796676"/>
    <w:rsid w:val="007D506B"/>
    <w:rsid w:val="007D5494"/>
    <w:rsid w:val="007F24AD"/>
    <w:rsid w:val="007F3729"/>
    <w:rsid w:val="007F61E9"/>
    <w:rsid w:val="007F6533"/>
    <w:rsid w:val="007F75D8"/>
    <w:rsid w:val="00815905"/>
    <w:rsid w:val="008215B8"/>
    <w:rsid w:val="008240AE"/>
    <w:rsid w:val="008431E8"/>
    <w:rsid w:val="0085593E"/>
    <w:rsid w:val="00861C82"/>
    <w:rsid w:val="008632E4"/>
    <w:rsid w:val="008730DA"/>
    <w:rsid w:val="00874129"/>
    <w:rsid w:val="008828B4"/>
    <w:rsid w:val="008D2348"/>
    <w:rsid w:val="008F3ADC"/>
    <w:rsid w:val="00910541"/>
    <w:rsid w:val="00915EE3"/>
    <w:rsid w:val="0094711A"/>
    <w:rsid w:val="00964709"/>
    <w:rsid w:val="00984F4F"/>
    <w:rsid w:val="009878E3"/>
    <w:rsid w:val="009903B5"/>
    <w:rsid w:val="009930C5"/>
    <w:rsid w:val="009A1130"/>
    <w:rsid w:val="009B6021"/>
    <w:rsid w:val="009E2528"/>
    <w:rsid w:val="009E2773"/>
    <w:rsid w:val="009F4543"/>
    <w:rsid w:val="00A1496F"/>
    <w:rsid w:val="00A16B0D"/>
    <w:rsid w:val="00A31F03"/>
    <w:rsid w:val="00A60835"/>
    <w:rsid w:val="00A812F4"/>
    <w:rsid w:val="00A863EA"/>
    <w:rsid w:val="00A90A8D"/>
    <w:rsid w:val="00A952A1"/>
    <w:rsid w:val="00AB68AA"/>
    <w:rsid w:val="00B256B8"/>
    <w:rsid w:val="00B25957"/>
    <w:rsid w:val="00B44238"/>
    <w:rsid w:val="00B560A4"/>
    <w:rsid w:val="00B563B7"/>
    <w:rsid w:val="00B907F3"/>
    <w:rsid w:val="00B96851"/>
    <w:rsid w:val="00C04697"/>
    <w:rsid w:val="00C112D0"/>
    <w:rsid w:val="00C151CD"/>
    <w:rsid w:val="00C26A86"/>
    <w:rsid w:val="00C334DD"/>
    <w:rsid w:val="00C36526"/>
    <w:rsid w:val="00C457DE"/>
    <w:rsid w:val="00C91344"/>
    <w:rsid w:val="00C946E3"/>
    <w:rsid w:val="00CA3E4B"/>
    <w:rsid w:val="00CB7786"/>
    <w:rsid w:val="00CC13BC"/>
    <w:rsid w:val="00CD7184"/>
    <w:rsid w:val="00CF0F9F"/>
    <w:rsid w:val="00CF35DD"/>
    <w:rsid w:val="00CF63C5"/>
    <w:rsid w:val="00D17726"/>
    <w:rsid w:val="00D17962"/>
    <w:rsid w:val="00D30832"/>
    <w:rsid w:val="00D3529D"/>
    <w:rsid w:val="00D61521"/>
    <w:rsid w:val="00D7277D"/>
    <w:rsid w:val="00D921FE"/>
    <w:rsid w:val="00DA1BF7"/>
    <w:rsid w:val="00DB431F"/>
    <w:rsid w:val="00DD0263"/>
    <w:rsid w:val="00DE185A"/>
    <w:rsid w:val="00DE5EB4"/>
    <w:rsid w:val="00DF6251"/>
    <w:rsid w:val="00DF7243"/>
    <w:rsid w:val="00E1459A"/>
    <w:rsid w:val="00ED34F3"/>
    <w:rsid w:val="00F0271A"/>
    <w:rsid w:val="00F03F41"/>
    <w:rsid w:val="00F3485E"/>
    <w:rsid w:val="00F4360F"/>
    <w:rsid w:val="00F5727B"/>
    <w:rsid w:val="00F60856"/>
    <w:rsid w:val="00FB3F6A"/>
    <w:rsid w:val="00FC395E"/>
    <w:rsid w:val="00FC654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753053"/>
  <w15:chartTrackingRefBased/>
  <w15:docId w15:val="{8EF91654-2FDE-47D7-87E3-7AEF6E3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30"/>
  </w:style>
  <w:style w:type="paragraph" w:styleId="Heading1">
    <w:name w:val="heading 1"/>
    <w:basedOn w:val="Normal"/>
    <w:next w:val="Normal"/>
    <w:link w:val="Heading1Char"/>
    <w:uiPriority w:val="9"/>
    <w:qFormat/>
    <w:rsid w:val="009A1130"/>
    <w:pPr>
      <w:keepNext/>
      <w:keepLines/>
      <w:numPr>
        <w:numId w:val="21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04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1F"/>
    <w:pPr>
      <w:ind w:left="720"/>
      <w:contextualSpacing/>
    </w:pPr>
  </w:style>
  <w:style w:type="table" w:styleId="TableGrid">
    <w:name w:val="Table Grid"/>
    <w:basedOn w:val="TableNormal"/>
    <w:uiPriority w:val="59"/>
    <w:rsid w:val="00C1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57"/>
  </w:style>
  <w:style w:type="paragraph" w:styleId="Footer">
    <w:name w:val="footer"/>
    <w:basedOn w:val="Normal"/>
    <w:link w:val="Foot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863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2E4"/>
    <w:rPr>
      <w:vertAlign w:val="superscript"/>
    </w:rPr>
  </w:style>
  <w:style w:type="paragraph" w:styleId="NoSpacing">
    <w:name w:val="No Spacing"/>
    <w:link w:val="NoSpacingChar"/>
    <w:uiPriority w:val="1"/>
    <w:qFormat/>
    <w:rsid w:val="005C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1130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11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1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1E8C"/>
    <w:pPr>
      <w:tabs>
        <w:tab w:val="left" w:pos="1134"/>
        <w:tab w:val="right" w:leader="dot" w:pos="9016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8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04697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0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1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1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F\OCH%202006\Safety%20&amp;%20OH%20Misc\Admin\Warwick%20Brand%20New%20Documants\Blank%20Document%20Header%20Auberg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Fire safety Adviser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10D3A-48A4-454D-A9B8-24D8D568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Header Aubergine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Fire Safety withConcerto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Fire Safety withConcerto</dc:title>
  <dc:subject>Guidance on the fire safety sections of concerto</dc:subject>
  <dc:creator>Lakin, Jo</dc:creator>
  <cp:keywords/>
  <dc:description/>
  <cp:lastModifiedBy>Windows User</cp:lastModifiedBy>
  <cp:revision>2</cp:revision>
  <cp:lastPrinted>2018-01-05T10:20:00Z</cp:lastPrinted>
  <dcterms:created xsi:type="dcterms:W3CDTF">2018-01-05T10:24:00Z</dcterms:created>
  <dcterms:modified xsi:type="dcterms:W3CDTF">2018-01-05T10:24:00Z</dcterms:modified>
</cp:coreProperties>
</file>