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88" w:rsidRDefault="00EC2B84" w:rsidP="006900A4">
      <w:pPr>
        <w:spacing w:after="0" w:line="240" w:lineRule="auto"/>
        <w:rPr>
          <w:rFonts w:asciiTheme="minorHAnsi" w:hAnsiTheme="minorHAnsi" w:cs="AF Battersea Regular"/>
          <w:b/>
          <w:bCs/>
          <w:sz w:val="20"/>
          <w:szCs w:val="20"/>
          <w:u w:val="single"/>
        </w:rPr>
      </w:pPr>
      <w:r>
        <w:rPr>
          <w:noProof/>
          <w:lang w:eastAsia="en-GB"/>
        </w:rPr>
        <w:drawing>
          <wp:anchor distT="0" distB="0" distL="114300" distR="114300" simplePos="0" relativeHeight="251657728" behindDoc="0" locked="0" layoutInCell="1" allowOverlap="1">
            <wp:simplePos x="0" y="0"/>
            <wp:positionH relativeFrom="column">
              <wp:posOffset>4288790</wp:posOffset>
            </wp:positionH>
            <wp:positionV relativeFrom="paragraph">
              <wp:posOffset>-662940</wp:posOffset>
            </wp:positionV>
            <wp:extent cx="1969135" cy="1068070"/>
            <wp:effectExtent l="19050" t="0" r="0" b="0"/>
            <wp:wrapNone/>
            <wp:docPr id="2" name="Picture 2" descr="Conference P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ce Park Black"/>
                    <pic:cNvPicPr>
                      <a:picLocks noChangeAspect="1" noChangeArrowheads="1"/>
                    </pic:cNvPicPr>
                  </pic:nvPicPr>
                  <pic:blipFill>
                    <a:blip r:embed="rId6"/>
                    <a:srcRect/>
                    <a:stretch>
                      <a:fillRect/>
                    </a:stretch>
                  </pic:blipFill>
                  <pic:spPr bwMode="auto">
                    <a:xfrm>
                      <a:off x="0" y="0"/>
                      <a:ext cx="1969135" cy="1068070"/>
                    </a:xfrm>
                    <a:prstGeom prst="rect">
                      <a:avLst/>
                    </a:prstGeom>
                    <a:noFill/>
                  </pic:spPr>
                </pic:pic>
              </a:graphicData>
            </a:graphic>
          </wp:anchor>
        </w:drawing>
      </w:r>
    </w:p>
    <w:p w:rsidR="00972688" w:rsidRDefault="00972688" w:rsidP="006900A4">
      <w:pPr>
        <w:spacing w:after="0" w:line="240" w:lineRule="auto"/>
        <w:rPr>
          <w:rFonts w:asciiTheme="minorHAnsi" w:hAnsiTheme="minorHAnsi" w:cs="AF Battersea Regular"/>
          <w:b/>
          <w:bCs/>
          <w:sz w:val="20"/>
          <w:szCs w:val="20"/>
          <w:u w:val="single"/>
        </w:rPr>
      </w:pPr>
    </w:p>
    <w:p w:rsidR="00A1245C" w:rsidRDefault="00A1245C" w:rsidP="006900A4">
      <w:pPr>
        <w:spacing w:after="0" w:line="240" w:lineRule="auto"/>
        <w:rPr>
          <w:rFonts w:asciiTheme="minorHAnsi" w:hAnsiTheme="minorHAnsi" w:cs="AF Battersea Regular"/>
          <w:b/>
          <w:bCs/>
          <w:sz w:val="20"/>
          <w:szCs w:val="20"/>
        </w:rPr>
      </w:pPr>
    </w:p>
    <w:p w:rsidR="004345C0" w:rsidRDefault="00EC0224" w:rsidP="006900A4">
      <w:pPr>
        <w:spacing w:after="0" w:line="240" w:lineRule="auto"/>
        <w:rPr>
          <w:rFonts w:asciiTheme="minorHAnsi" w:hAnsiTheme="minorHAnsi" w:cs="AF Battersea Regular"/>
          <w:b/>
          <w:bCs/>
          <w:sz w:val="20"/>
          <w:szCs w:val="20"/>
        </w:rPr>
      </w:pPr>
      <w:r w:rsidRPr="00083C1D">
        <w:rPr>
          <w:rFonts w:asciiTheme="minorHAnsi" w:hAnsiTheme="minorHAnsi" w:cs="AF Battersea Regular"/>
          <w:b/>
          <w:bCs/>
          <w:sz w:val="20"/>
          <w:szCs w:val="20"/>
        </w:rPr>
        <w:t>Management of Intoxicated Customers</w:t>
      </w:r>
      <w:r w:rsidR="004345C0">
        <w:rPr>
          <w:rFonts w:asciiTheme="minorHAnsi" w:hAnsiTheme="minorHAnsi" w:cs="AF Battersea Regular"/>
          <w:b/>
          <w:bCs/>
          <w:sz w:val="20"/>
          <w:szCs w:val="20"/>
        </w:rPr>
        <w:t xml:space="preserve"> </w:t>
      </w:r>
    </w:p>
    <w:p w:rsidR="00AB2EC6" w:rsidRPr="00083C1D" w:rsidRDefault="004345C0" w:rsidP="006900A4">
      <w:pPr>
        <w:spacing w:after="0" w:line="240" w:lineRule="auto"/>
        <w:rPr>
          <w:rFonts w:asciiTheme="minorHAnsi" w:hAnsiTheme="minorHAnsi" w:cs="AF Battersea Regular"/>
          <w:b/>
          <w:bCs/>
          <w:sz w:val="20"/>
          <w:szCs w:val="20"/>
        </w:rPr>
      </w:pPr>
      <w:r>
        <w:rPr>
          <w:rFonts w:asciiTheme="minorHAnsi" w:hAnsiTheme="minorHAnsi" w:cs="AF Battersea Regular"/>
          <w:b/>
          <w:bCs/>
          <w:sz w:val="20"/>
          <w:szCs w:val="20"/>
        </w:rPr>
        <w:t>(Including Drug related / problems)</w:t>
      </w:r>
    </w:p>
    <w:p w:rsidR="00A1245C" w:rsidRDefault="00A1245C" w:rsidP="00962A47">
      <w:pPr>
        <w:spacing w:after="0" w:line="240" w:lineRule="auto"/>
        <w:ind w:left="360"/>
        <w:rPr>
          <w:rFonts w:asciiTheme="minorHAnsi" w:hAnsiTheme="minorHAnsi" w:cs="AF Battersea Regular"/>
          <w:sz w:val="20"/>
          <w:szCs w:val="20"/>
        </w:rPr>
      </w:pPr>
    </w:p>
    <w:p w:rsidR="00A1245C" w:rsidRDefault="00A1245C" w:rsidP="00962A47">
      <w:pPr>
        <w:spacing w:after="0" w:line="240" w:lineRule="auto"/>
        <w:ind w:left="360"/>
        <w:rPr>
          <w:rFonts w:asciiTheme="minorHAnsi" w:hAnsiTheme="minorHAnsi" w:cs="AF Battersea Regular"/>
          <w:sz w:val="20"/>
          <w:szCs w:val="20"/>
        </w:rPr>
      </w:pPr>
      <w:r>
        <w:rPr>
          <w:rFonts w:asciiTheme="minorHAnsi" w:hAnsiTheme="minorHAnsi" w:cs="AF Battersea Regular"/>
          <w:sz w:val="20"/>
          <w:szCs w:val="20"/>
        </w:rPr>
        <w:t>Warwick Conferences and Warwick Retail are responsible for all licensed areas and licensable acti</w:t>
      </w:r>
      <w:r w:rsidR="0084786F">
        <w:rPr>
          <w:rFonts w:asciiTheme="minorHAnsi" w:hAnsiTheme="minorHAnsi" w:cs="AF Battersea Regular"/>
          <w:sz w:val="20"/>
          <w:szCs w:val="20"/>
        </w:rPr>
        <w:t>vity on the University campus (e</w:t>
      </w:r>
      <w:r>
        <w:rPr>
          <w:rFonts w:asciiTheme="minorHAnsi" w:hAnsiTheme="minorHAnsi" w:cs="AF Battersea Regular"/>
          <w:sz w:val="20"/>
          <w:szCs w:val="20"/>
        </w:rPr>
        <w:t>xcluding the Students Union)</w:t>
      </w:r>
    </w:p>
    <w:p w:rsidR="00A1245C" w:rsidRDefault="00A1245C" w:rsidP="00962A47">
      <w:pPr>
        <w:spacing w:after="0" w:line="240" w:lineRule="auto"/>
        <w:ind w:left="360"/>
        <w:rPr>
          <w:rFonts w:asciiTheme="minorHAnsi" w:hAnsiTheme="minorHAnsi" w:cs="AF Battersea Regular"/>
          <w:sz w:val="20"/>
          <w:szCs w:val="20"/>
        </w:rPr>
      </w:pPr>
    </w:p>
    <w:p w:rsidR="009033B0" w:rsidRPr="00083C1D" w:rsidRDefault="009033B0" w:rsidP="00962A47">
      <w:pPr>
        <w:spacing w:after="0" w:line="240" w:lineRule="auto"/>
        <w:ind w:left="360"/>
        <w:rPr>
          <w:rFonts w:asciiTheme="minorHAnsi" w:hAnsiTheme="minorHAnsi" w:cs="AF Battersea Regular"/>
          <w:sz w:val="20"/>
          <w:szCs w:val="20"/>
        </w:rPr>
      </w:pPr>
      <w:r w:rsidRPr="00083C1D">
        <w:rPr>
          <w:rFonts w:asciiTheme="minorHAnsi" w:hAnsiTheme="minorHAnsi" w:cs="AF Battersea Regular"/>
          <w:sz w:val="20"/>
          <w:szCs w:val="20"/>
        </w:rPr>
        <w:t>Encouraging the misuse or over consumption of alcohol is socially irresponsible</w:t>
      </w:r>
      <w:r w:rsidR="00FC00A7" w:rsidRPr="00083C1D">
        <w:rPr>
          <w:rFonts w:asciiTheme="minorHAnsi" w:hAnsiTheme="minorHAnsi" w:cs="AF Battersea Regular"/>
          <w:sz w:val="20"/>
          <w:szCs w:val="20"/>
        </w:rPr>
        <w:t xml:space="preserve"> &amp; would imperil the licensing terms &amp; conditions as set down in the licensing act 2004</w:t>
      </w:r>
      <w:r w:rsidRPr="00083C1D">
        <w:rPr>
          <w:rFonts w:asciiTheme="minorHAnsi" w:hAnsiTheme="minorHAnsi" w:cs="AF Battersea Regular"/>
          <w:sz w:val="20"/>
          <w:szCs w:val="20"/>
        </w:rPr>
        <w:t>.</w:t>
      </w:r>
    </w:p>
    <w:p w:rsidR="00962A47" w:rsidRPr="00083C1D" w:rsidRDefault="00962A47" w:rsidP="00962A47">
      <w:pPr>
        <w:spacing w:after="0" w:line="240" w:lineRule="auto"/>
        <w:ind w:left="360"/>
        <w:rPr>
          <w:rFonts w:asciiTheme="minorHAnsi" w:hAnsiTheme="minorHAnsi" w:cs="AF Battersea Regular"/>
          <w:sz w:val="20"/>
          <w:szCs w:val="20"/>
        </w:rPr>
      </w:pPr>
    </w:p>
    <w:p w:rsidR="00962A47" w:rsidRPr="00083C1D" w:rsidRDefault="00962A47" w:rsidP="00962A47">
      <w:pPr>
        <w:spacing w:after="0" w:line="240" w:lineRule="auto"/>
        <w:ind w:left="360"/>
        <w:rPr>
          <w:rFonts w:asciiTheme="minorHAnsi" w:hAnsiTheme="minorHAnsi" w:cs="AF Battersea Regular"/>
          <w:sz w:val="20"/>
          <w:szCs w:val="20"/>
        </w:rPr>
      </w:pPr>
      <w:r w:rsidRPr="00083C1D">
        <w:rPr>
          <w:rFonts w:asciiTheme="minorHAnsi" w:hAnsiTheme="minorHAnsi" w:cs="AF Battersea Regular"/>
          <w:sz w:val="20"/>
          <w:szCs w:val="20"/>
        </w:rPr>
        <w:t>Personal licence holders need to be vigilant and to take a responsible approach to ensure that there is no over consumption or anti social behaviour as these undermine the crime and disorder, public nuisance and public safety licensing objectives.</w:t>
      </w:r>
    </w:p>
    <w:p w:rsidR="00962A47" w:rsidRPr="00083C1D" w:rsidRDefault="00962A47" w:rsidP="00962A47">
      <w:pPr>
        <w:spacing w:after="0" w:line="240" w:lineRule="auto"/>
        <w:ind w:left="360"/>
        <w:rPr>
          <w:rFonts w:asciiTheme="minorHAnsi" w:hAnsiTheme="minorHAnsi" w:cs="AF Battersea Regular"/>
          <w:sz w:val="20"/>
          <w:szCs w:val="20"/>
        </w:rPr>
      </w:pPr>
    </w:p>
    <w:p w:rsidR="00AB2EC6" w:rsidRDefault="00A70934" w:rsidP="00962A47">
      <w:pPr>
        <w:pStyle w:val="ListParagraph"/>
        <w:spacing w:after="0" w:line="240" w:lineRule="auto"/>
        <w:ind w:left="360"/>
        <w:rPr>
          <w:rFonts w:asciiTheme="minorHAnsi" w:hAnsiTheme="minorHAnsi" w:cs="AF Battersea Regular"/>
          <w:sz w:val="20"/>
          <w:szCs w:val="20"/>
        </w:rPr>
      </w:pPr>
      <w:r w:rsidRPr="00083C1D">
        <w:rPr>
          <w:rFonts w:asciiTheme="minorHAnsi" w:hAnsiTheme="minorHAnsi" w:cs="AF Battersea Regular"/>
          <w:sz w:val="20"/>
          <w:szCs w:val="20"/>
        </w:rPr>
        <w:t xml:space="preserve">The Personal Licence holder on duty is authorised to allow </w:t>
      </w:r>
      <w:r w:rsidR="0084786F">
        <w:rPr>
          <w:rFonts w:asciiTheme="minorHAnsi" w:hAnsiTheme="minorHAnsi" w:cs="AF Battersea Regular"/>
          <w:sz w:val="20"/>
          <w:szCs w:val="20"/>
        </w:rPr>
        <w:t>members of staff</w:t>
      </w:r>
      <w:r w:rsidRPr="00083C1D">
        <w:rPr>
          <w:rFonts w:asciiTheme="minorHAnsi" w:hAnsiTheme="minorHAnsi" w:cs="AF Battersea Regular"/>
          <w:sz w:val="20"/>
          <w:szCs w:val="20"/>
        </w:rPr>
        <w:t xml:space="preserve"> to sell alcohol in accordance with the terms of the premises licence relating to the place w</w:t>
      </w:r>
      <w:r w:rsidR="00A1245C">
        <w:rPr>
          <w:rFonts w:asciiTheme="minorHAnsi" w:hAnsiTheme="minorHAnsi" w:cs="AF Battersea Regular"/>
          <w:sz w:val="20"/>
          <w:szCs w:val="20"/>
        </w:rPr>
        <w:t xml:space="preserve">here the alcohol is being sold and serviced. </w:t>
      </w:r>
    </w:p>
    <w:p w:rsidR="00A1245C" w:rsidRDefault="00A1245C" w:rsidP="00962A47">
      <w:pPr>
        <w:pStyle w:val="ListParagraph"/>
        <w:spacing w:after="0" w:line="240" w:lineRule="auto"/>
        <w:ind w:left="360"/>
        <w:rPr>
          <w:rFonts w:asciiTheme="minorHAnsi" w:hAnsiTheme="minorHAnsi" w:cs="AF Battersea Regular"/>
          <w:sz w:val="20"/>
          <w:szCs w:val="20"/>
        </w:rPr>
      </w:pPr>
    </w:p>
    <w:p w:rsidR="00A70934" w:rsidRPr="00083C1D" w:rsidRDefault="00A1245C" w:rsidP="00962A47">
      <w:pPr>
        <w:pStyle w:val="ListParagraph"/>
        <w:spacing w:after="0" w:line="240" w:lineRule="auto"/>
        <w:ind w:left="360"/>
        <w:rPr>
          <w:rFonts w:asciiTheme="minorHAnsi" w:hAnsiTheme="minorHAnsi" w:cs="AF Battersea Regular"/>
          <w:sz w:val="20"/>
          <w:szCs w:val="20"/>
        </w:rPr>
      </w:pPr>
      <w:r>
        <w:rPr>
          <w:rFonts w:asciiTheme="minorHAnsi" w:hAnsiTheme="minorHAnsi" w:cs="AF Battersea Regular"/>
          <w:sz w:val="20"/>
          <w:szCs w:val="20"/>
        </w:rPr>
        <w:t xml:space="preserve">All </w:t>
      </w:r>
      <w:r w:rsidR="00A70934" w:rsidRPr="00083C1D">
        <w:rPr>
          <w:rFonts w:asciiTheme="minorHAnsi" w:hAnsiTheme="minorHAnsi" w:cs="AF Battersea Regular"/>
          <w:sz w:val="20"/>
          <w:szCs w:val="20"/>
        </w:rPr>
        <w:t xml:space="preserve">personal licence </w:t>
      </w:r>
      <w:r w:rsidRPr="00083C1D">
        <w:rPr>
          <w:rFonts w:asciiTheme="minorHAnsi" w:hAnsiTheme="minorHAnsi" w:cs="AF Battersea Regular"/>
          <w:sz w:val="20"/>
          <w:szCs w:val="20"/>
        </w:rPr>
        <w:t>holder</w:t>
      </w:r>
      <w:r>
        <w:rPr>
          <w:rFonts w:asciiTheme="minorHAnsi" w:hAnsiTheme="minorHAnsi" w:cs="AF Battersea Regular"/>
          <w:sz w:val="20"/>
          <w:szCs w:val="20"/>
        </w:rPr>
        <w:t>s should carry their licence at all times as they are responsible for the au</w:t>
      </w:r>
      <w:r w:rsidR="00A70934" w:rsidRPr="00083C1D">
        <w:rPr>
          <w:rFonts w:asciiTheme="minorHAnsi" w:hAnsiTheme="minorHAnsi" w:cs="AF Battersea Regular"/>
          <w:sz w:val="20"/>
          <w:szCs w:val="20"/>
        </w:rPr>
        <w:t>thoris</w:t>
      </w:r>
      <w:r>
        <w:rPr>
          <w:rFonts w:asciiTheme="minorHAnsi" w:hAnsiTheme="minorHAnsi" w:cs="AF Battersea Regular"/>
          <w:sz w:val="20"/>
          <w:szCs w:val="20"/>
        </w:rPr>
        <w:t xml:space="preserve">ation of </w:t>
      </w:r>
      <w:r w:rsidR="00A70934" w:rsidRPr="00083C1D">
        <w:rPr>
          <w:rFonts w:asciiTheme="minorHAnsi" w:hAnsiTheme="minorHAnsi" w:cs="AF Battersea Regular"/>
          <w:sz w:val="20"/>
          <w:szCs w:val="20"/>
        </w:rPr>
        <w:t>the sale</w:t>
      </w:r>
      <w:r>
        <w:rPr>
          <w:rFonts w:asciiTheme="minorHAnsi" w:hAnsiTheme="minorHAnsi" w:cs="AF Battersea Regular"/>
          <w:sz w:val="20"/>
          <w:szCs w:val="20"/>
        </w:rPr>
        <w:t xml:space="preserve"> and service </w:t>
      </w:r>
      <w:r w:rsidR="00A70934" w:rsidRPr="00083C1D">
        <w:rPr>
          <w:rFonts w:asciiTheme="minorHAnsi" w:hAnsiTheme="minorHAnsi" w:cs="AF Battersea Regular"/>
          <w:sz w:val="20"/>
          <w:szCs w:val="20"/>
        </w:rPr>
        <w:t xml:space="preserve">of alcohol, </w:t>
      </w:r>
      <w:r>
        <w:rPr>
          <w:rFonts w:asciiTheme="minorHAnsi" w:hAnsiTheme="minorHAnsi" w:cs="AF Battersea Regular"/>
          <w:sz w:val="20"/>
          <w:szCs w:val="20"/>
        </w:rPr>
        <w:t xml:space="preserve">as well as the management of all customers in the area. It is law to carry this at all times as this can be called for examination at any time by </w:t>
      </w:r>
      <w:r w:rsidR="00A70934" w:rsidRPr="00083C1D">
        <w:rPr>
          <w:rFonts w:asciiTheme="minorHAnsi" w:hAnsiTheme="minorHAnsi" w:cs="AF Battersea Regular"/>
          <w:sz w:val="20"/>
          <w:szCs w:val="20"/>
        </w:rPr>
        <w:t xml:space="preserve">any police constable or an authorised </w:t>
      </w:r>
      <w:r w:rsidR="009033B0" w:rsidRPr="00083C1D">
        <w:rPr>
          <w:rFonts w:asciiTheme="minorHAnsi" w:hAnsiTheme="minorHAnsi" w:cs="AF Battersea Regular"/>
          <w:sz w:val="20"/>
          <w:szCs w:val="20"/>
        </w:rPr>
        <w:t>officer of the licensing authority.</w:t>
      </w:r>
    </w:p>
    <w:p w:rsidR="00962A47" w:rsidRPr="00083C1D" w:rsidRDefault="00962A47" w:rsidP="00962A47">
      <w:pPr>
        <w:pStyle w:val="ListParagraph"/>
        <w:spacing w:after="0" w:line="240" w:lineRule="auto"/>
        <w:ind w:left="360"/>
        <w:rPr>
          <w:rFonts w:asciiTheme="minorHAnsi" w:hAnsiTheme="minorHAnsi" w:cs="AF Battersea Regular"/>
          <w:sz w:val="20"/>
          <w:szCs w:val="20"/>
        </w:rPr>
      </w:pPr>
    </w:p>
    <w:p w:rsidR="00962A47" w:rsidRPr="00083C1D" w:rsidRDefault="00962A47" w:rsidP="00962A47">
      <w:pPr>
        <w:pStyle w:val="ListParagraph"/>
        <w:spacing w:after="0" w:line="240" w:lineRule="auto"/>
        <w:ind w:left="360"/>
        <w:rPr>
          <w:rFonts w:asciiTheme="minorHAnsi" w:hAnsiTheme="minorHAnsi" w:cs="AF Battersea Regular"/>
          <w:b/>
          <w:sz w:val="20"/>
          <w:szCs w:val="20"/>
        </w:rPr>
      </w:pPr>
      <w:r w:rsidRPr="00083C1D">
        <w:rPr>
          <w:rFonts w:asciiTheme="minorHAnsi" w:hAnsiTheme="minorHAnsi" w:cs="AF Battersea Regular"/>
          <w:b/>
          <w:sz w:val="20"/>
          <w:szCs w:val="20"/>
        </w:rPr>
        <w:t>Offences under the Licensing Act 2003</w:t>
      </w:r>
    </w:p>
    <w:p w:rsidR="00962A47" w:rsidRPr="00083C1D" w:rsidRDefault="00962A47" w:rsidP="00962A47">
      <w:pPr>
        <w:pStyle w:val="ListParagraph"/>
        <w:spacing w:after="0" w:line="240" w:lineRule="auto"/>
        <w:ind w:left="360"/>
        <w:rPr>
          <w:rFonts w:asciiTheme="minorHAnsi" w:hAnsiTheme="minorHAnsi" w:cs="AF Battersea Regular"/>
          <w:b/>
          <w:sz w:val="20"/>
          <w:szCs w:val="20"/>
        </w:rPr>
      </w:pPr>
    </w:p>
    <w:p w:rsidR="000F3235" w:rsidRPr="00083C1D" w:rsidRDefault="00962A47" w:rsidP="00EF76B7">
      <w:pPr>
        <w:pStyle w:val="ListParagraph"/>
        <w:spacing w:after="0" w:line="240" w:lineRule="auto"/>
        <w:ind w:left="360"/>
        <w:rPr>
          <w:rFonts w:asciiTheme="minorHAnsi" w:hAnsiTheme="minorHAnsi" w:cs="AF Battersea Regular"/>
          <w:sz w:val="20"/>
          <w:szCs w:val="20"/>
        </w:rPr>
      </w:pPr>
      <w:r w:rsidRPr="00083C1D">
        <w:rPr>
          <w:rFonts w:asciiTheme="minorHAnsi" w:hAnsiTheme="minorHAnsi" w:cs="AF Battersea Regular"/>
          <w:sz w:val="20"/>
          <w:szCs w:val="20"/>
        </w:rPr>
        <w:t>There are a number of offences under the Act:</w:t>
      </w:r>
    </w:p>
    <w:p w:rsidR="00962A47" w:rsidRPr="00083C1D" w:rsidRDefault="008D13AA" w:rsidP="00962A47">
      <w:pPr>
        <w:pStyle w:val="ListParagraph"/>
        <w:numPr>
          <w:ilvl w:val="0"/>
          <w:numId w:val="3"/>
        </w:numPr>
        <w:spacing w:after="0" w:line="240" w:lineRule="auto"/>
        <w:rPr>
          <w:rFonts w:asciiTheme="minorHAnsi" w:hAnsiTheme="minorHAnsi" w:cs="AF Battersea Regular"/>
          <w:sz w:val="20"/>
          <w:szCs w:val="20"/>
        </w:rPr>
      </w:pPr>
      <w:r w:rsidRPr="00083C1D">
        <w:rPr>
          <w:rFonts w:asciiTheme="minorHAnsi" w:hAnsiTheme="minorHAnsi" w:cs="AF Battersea Regular"/>
          <w:sz w:val="20"/>
          <w:szCs w:val="20"/>
        </w:rPr>
        <w:t>Allowing unauthorised sales or consumption of alcohol</w:t>
      </w:r>
    </w:p>
    <w:p w:rsidR="00962A47" w:rsidRPr="00083C1D" w:rsidRDefault="00962A47" w:rsidP="00962A47">
      <w:pPr>
        <w:pStyle w:val="ListParagraph"/>
        <w:numPr>
          <w:ilvl w:val="0"/>
          <w:numId w:val="3"/>
        </w:numPr>
        <w:spacing w:after="0" w:line="240" w:lineRule="auto"/>
        <w:rPr>
          <w:rFonts w:asciiTheme="minorHAnsi" w:hAnsiTheme="minorHAnsi" w:cs="AF Battersea Regular"/>
          <w:sz w:val="20"/>
          <w:szCs w:val="20"/>
        </w:rPr>
      </w:pPr>
      <w:r w:rsidRPr="00083C1D">
        <w:rPr>
          <w:rFonts w:asciiTheme="minorHAnsi" w:hAnsiTheme="minorHAnsi" w:cs="AF Battersea Regular"/>
          <w:sz w:val="20"/>
          <w:szCs w:val="20"/>
        </w:rPr>
        <w:t>Allowing disorderly conduct on</w:t>
      </w:r>
      <w:r w:rsidR="008D13AA" w:rsidRPr="00083C1D">
        <w:rPr>
          <w:rFonts w:asciiTheme="minorHAnsi" w:hAnsiTheme="minorHAnsi" w:cs="AF Battersea Regular"/>
          <w:sz w:val="20"/>
          <w:szCs w:val="20"/>
        </w:rPr>
        <w:t xml:space="preserve"> or off the</w:t>
      </w:r>
      <w:r w:rsidRPr="00083C1D">
        <w:rPr>
          <w:rFonts w:asciiTheme="minorHAnsi" w:hAnsiTheme="minorHAnsi" w:cs="AF Battersea Regular"/>
          <w:sz w:val="20"/>
          <w:szCs w:val="20"/>
        </w:rPr>
        <w:t xml:space="preserve"> licensed premises </w:t>
      </w:r>
    </w:p>
    <w:p w:rsidR="00962A47" w:rsidRPr="00083C1D" w:rsidRDefault="00962A47" w:rsidP="00962A47">
      <w:pPr>
        <w:pStyle w:val="ListParagraph"/>
        <w:numPr>
          <w:ilvl w:val="0"/>
          <w:numId w:val="3"/>
        </w:numPr>
        <w:spacing w:after="0" w:line="240" w:lineRule="auto"/>
        <w:rPr>
          <w:rFonts w:asciiTheme="minorHAnsi" w:hAnsiTheme="minorHAnsi" w:cs="AF Battersea Regular"/>
          <w:sz w:val="20"/>
          <w:szCs w:val="20"/>
        </w:rPr>
      </w:pPr>
      <w:r w:rsidRPr="00083C1D">
        <w:rPr>
          <w:rFonts w:asciiTheme="minorHAnsi" w:hAnsiTheme="minorHAnsi" w:cs="AF Battersea Regular"/>
          <w:sz w:val="20"/>
          <w:szCs w:val="20"/>
        </w:rPr>
        <w:t>Sale of alcohol to person who is drunk</w:t>
      </w:r>
    </w:p>
    <w:p w:rsidR="00962A47" w:rsidRPr="00083C1D" w:rsidRDefault="008D13AA" w:rsidP="00962A47">
      <w:pPr>
        <w:pStyle w:val="ListParagraph"/>
        <w:numPr>
          <w:ilvl w:val="0"/>
          <w:numId w:val="3"/>
        </w:numPr>
        <w:spacing w:after="0" w:line="240" w:lineRule="auto"/>
        <w:rPr>
          <w:rFonts w:asciiTheme="minorHAnsi" w:hAnsiTheme="minorHAnsi" w:cs="AF Battersea Regular"/>
          <w:sz w:val="20"/>
          <w:szCs w:val="20"/>
        </w:rPr>
      </w:pPr>
      <w:r w:rsidRPr="00083C1D">
        <w:rPr>
          <w:rFonts w:asciiTheme="minorHAnsi" w:hAnsiTheme="minorHAnsi" w:cs="AF Battersea Regular"/>
          <w:sz w:val="20"/>
          <w:szCs w:val="20"/>
        </w:rPr>
        <w:t>Allowing third parties to o</w:t>
      </w:r>
      <w:r w:rsidR="0084786F">
        <w:rPr>
          <w:rFonts w:asciiTheme="minorHAnsi" w:hAnsiTheme="minorHAnsi" w:cs="AF Battersea Regular"/>
          <w:sz w:val="20"/>
          <w:szCs w:val="20"/>
        </w:rPr>
        <w:t>btain</w:t>
      </w:r>
      <w:r w:rsidR="00962A47" w:rsidRPr="00083C1D">
        <w:rPr>
          <w:rFonts w:asciiTheme="minorHAnsi" w:hAnsiTheme="minorHAnsi" w:cs="AF Battersea Regular"/>
          <w:sz w:val="20"/>
          <w:szCs w:val="20"/>
        </w:rPr>
        <w:t xml:space="preserve"> alcohol for </w:t>
      </w:r>
      <w:r w:rsidRPr="00083C1D">
        <w:rPr>
          <w:rFonts w:asciiTheme="minorHAnsi" w:hAnsiTheme="minorHAnsi" w:cs="AF Battersea Regular"/>
          <w:sz w:val="20"/>
          <w:szCs w:val="20"/>
        </w:rPr>
        <w:t xml:space="preserve">consumption by </w:t>
      </w:r>
      <w:r w:rsidR="00962A47" w:rsidRPr="00083C1D">
        <w:rPr>
          <w:rFonts w:asciiTheme="minorHAnsi" w:hAnsiTheme="minorHAnsi" w:cs="AF Battersea Regular"/>
          <w:sz w:val="20"/>
          <w:szCs w:val="20"/>
        </w:rPr>
        <w:t>a person who is drunk</w:t>
      </w:r>
    </w:p>
    <w:p w:rsidR="00962A47" w:rsidRPr="00083C1D" w:rsidRDefault="00962A47" w:rsidP="00962A47">
      <w:pPr>
        <w:pStyle w:val="ListParagraph"/>
        <w:numPr>
          <w:ilvl w:val="0"/>
          <w:numId w:val="3"/>
        </w:numPr>
        <w:spacing w:after="0" w:line="240" w:lineRule="auto"/>
        <w:rPr>
          <w:rFonts w:asciiTheme="minorHAnsi" w:hAnsiTheme="minorHAnsi" w:cs="AF Battersea Regular"/>
          <w:sz w:val="20"/>
          <w:szCs w:val="20"/>
        </w:rPr>
      </w:pPr>
      <w:r w:rsidRPr="00083C1D">
        <w:rPr>
          <w:rFonts w:asciiTheme="minorHAnsi" w:hAnsiTheme="minorHAnsi" w:cs="AF Battersea Regular"/>
          <w:sz w:val="20"/>
          <w:szCs w:val="20"/>
        </w:rPr>
        <w:t>Failure to leave licensed premises when asked to do so by an authorised person</w:t>
      </w:r>
    </w:p>
    <w:p w:rsidR="00782E39" w:rsidRPr="00083C1D" w:rsidRDefault="00782E39" w:rsidP="00782E39">
      <w:pPr>
        <w:pStyle w:val="ListParagraph"/>
        <w:spacing w:after="0" w:line="240" w:lineRule="auto"/>
        <w:ind w:left="360"/>
        <w:rPr>
          <w:rFonts w:asciiTheme="minorHAnsi" w:hAnsiTheme="minorHAnsi" w:cs="AF Battersea Regular"/>
          <w:sz w:val="20"/>
          <w:szCs w:val="20"/>
        </w:rPr>
      </w:pPr>
    </w:p>
    <w:p w:rsidR="004345C0" w:rsidRPr="0084786F" w:rsidRDefault="004345C0" w:rsidP="0084786F">
      <w:pPr>
        <w:spacing w:after="0" w:line="240" w:lineRule="auto"/>
        <w:rPr>
          <w:rFonts w:asciiTheme="minorHAnsi" w:hAnsiTheme="minorHAnsi" w:cs="AF Battersea Regular"/>
          <w:b/>
          <w:sz w:val="20"/>
          <w:szCs w:val="20"/>
        </w:rPr>
      </w:pPr>
    </w:p>
    <w:p w:rsidR="00A1245C" w:rsidRDefault="00A1245C" w:rsidP="00A1245C">
      <w:pPr>
        <w:pStyle w:val="ListParagraph"/>
        <w:spacing w:after="0" w:line="240" w:lineRule="auto"/>
        <w:ind w:left="360"/>
        <w:rPr>
          <w:rFonts w:asciiTheme="minorHAnsi" w:hAnsiTheme="minorHAnsi" w:cs="AF Battersea Regular"/>
          <w:b/>
          <w:sz w:val="20"/>
          <w:szCs w:val="20"/>
        </w:rPr>
      </w:pPr>
      <w:r w:rsidRPr="00A1245C">
        <w:rPr>
          <w:rFonts w:asciiTheme="minorHAnsi" w:hAnsiTheme="minorHAnsi" w:cs="AF Battersea Regular"/>
          <w:b/>
          <w:sz w:val="20"/>
          <w:szCs w:val="20"/>
        </w:rPr>
        <w:t>General procedure</w:t>
      </w:r>
    </w:p>
    <w:p w:rsidR="00A1245C" w:rsidRDefault="00A1245C" w:rsidP="00A1245C">
      <w:pPr>
        <w:pStyle w:val="ListParagraph"/>
        <w:spacing w:after="0" w:line="240" w:lineRule="auto"/>
        <w:ind w:left="360"/>
        <w:rPr>
          <w:rFonts w:asciiTheme="minorHAnsi" w:hAnsiTheme="minorHAnsi" w:cs="AF Battersea Regular"/>
          <w:b/>
          <w:sz w:val="20"/>
          <w:szCs w:val="20"/>
        </w:rPr>
      </w:pPr>
    </w:p>
    <w:p w:rsidR="00A1245C" w:rsidRDefault="00A1245C" w:rsidP="00A1245C">
      <w:pPr>
        <w:pStyle w:val="ListParagraph"/>
        <w:numPr>
          <w:ilvl w:val="0"/>
          <w:numId w:val="4"/>
        </w:numPr>
        <w:spacing w:after="0" w:line="240" w:lineRule="auto"/>
        <w:rPr>
          <w:rFonts w:asciiTheme="minorHAnsi" w:hAnsiTheme="minorHAnsi" w:cs="AF Battersea Regular"/>
          <w:sz w:val="20"/>
          <w:szCs w:val="20"/>
        </w:rPr>
      </w:pPr>
      <w:r w:rsidRPr="00A1245C">
        <w:rPr>
          <w:rFonts w:asciiTheme="minorHAnsi" w:hAnsiTheme="minorHAnsi" w:cs="AF Battersea Regular"/>
          <w:sz w:val="20"/>
          <w:szCs w:val="20"/>
        </w:rPr>
        <w:t xml:space="preserve">Where a guest has been identified as being intoxicated </w:t>
      </w:r>
      <w:r w:rsidR="004345C0">
        <w:rPr>
          <w:rFonts w:asciiTheme="minorHAnsi" w:hAnsiTheme="minorHAnsi" w:cs="AF Battersea Regular"/>
          <w:sz w:val="20"/>
          <w:szCs w:val="20"/>
        </w:rPr>
        <w:t xml:space="preserve">/ acting inappropriately </w:t>
      </w:r>
      <w:r w:rsidRPr="00A1245C">
        <w:rPr>
          <w:rFonts w:asciiTheme="minorHAnsi" w:hAnsiTheme="minorHAnsi" w:cs="AF Battersea Regular"/>
          <w:sz w:val="20"/>
          <w:szCs w:val="20"/>
        </w:rPr>
        <w:t>and contravening one of the objectives, where possible this should be managed locally by the Personal Licence holder on duty or delegated member of the team</w:t>
      </w:r>
    </w:p>
    <w:p w:rsidR="004345C0" w:rsidRDefault="004345C0" w:rsidP="004345C0">
      <w:pPr>
        <w:pStyle w:val="ListParagraph"/>
        <w:numPr>
          <w:ilvl w:val="1"/>
          <w:numId w:val="4"/>
        </w:numPr>
        <w:spacing w:after="0" w:line="240" w:lineRule="auto"/>
        <w:rPr>
          <w:rFonts w:asciiTheme="minorHAnsi" w:hAnsiTheme="minorHAnsi" w:cs="AF Battersea Regular"/>
          <w:sz w:val="20"/>
          <w:szCs w:val="20"/>
        </w:rPr>
      </w:pPr>
      <w:r>
        <w:rPr>
          <w:rFonts w:asciiTheme="minorHAnsi" w:hAnsiTheme="minorHAnsi" w:cs="AF Battersea Regular"/>
          <w:sz w:val="20"/>
          <w:szCs w:val="20"/>
        </w:rPr>
        <w:t>Where possible ensure there is a member of staff as a witness, support and back up</w:t>
      </w:r>
    </w:p>
    <w:p w:rsidR="004345C0" w:rsidRPr="004345C0" w:rsidRDefault="004345C0" w:rsidP="004345C0">
      <w:pPr>
        <w:spacing w:after="0" w:line="240" w:lineRule="auto"/>
        <w:ind w:left="360"/>
        <w:rPr>
          <w:rFonts w:asciiTheme="minorHAnsi" w:hAnsiTheme="minorHAnsi" w:cs="AF Battersea Regular"/>
          <w:sz w:val="20"/>
          <w:szCs w:val="20"/>
        </w:rPr>
      </w:pPr>
    </w:p>
    <w:p w:rsidR="004345C0" w:rsidRPr="00A1245C" w:rsidRDefault="004345C0" w:rsidP="00A1245C">
      <w:pPr>
        <w:pStyle w:val="ListParagraph"/>
        <w:numPr>
          <w:ilvl w:val="0"/>
          <w:numId w:val="4"/>
        </w:numPr>
        <w:spacing w:after="0" w:line="240" w:lineRule="auto"/>
        <w:rPr>
          <w:rFonts w:asciiTheme="minorHAnsi" w:hAnsiTheme="minorHAnsi" w:cs="AF Battersea Regular"/>
          <w:sz w:val="20"/>
          <w:szCs w:val="20"/>
        </w:rPr>
      </w:pPr>
      <w:r>
        <w:rPr>
          <w:rFonts w:asciiTheme="minorHAnsi" w:hAnsiTheme="minorHAnsi" w:cs="AF Battersea Regular"/>
          <w:sz w:val="20"/>
          <w:szCs w:val="20"/>
        </w:rPr>
        <w:t>At no point should any member of staff / manager put themselves or others in immediate danger</w:t>
      </w:r>
    </w:p>
    <w:p w:rsidR="00A1245C" w:rsidRPr="00A1245C" w:rsidRDefault="00A1245C" w:rsidP="00A1245C">
      <w:pPr>
        <w:pStyle w:val="ListParagraph"/>
        <w:spacing w:after="0" w:line="240" w:lineRule="auto"/>
        <w:ind w:left="360"/>
        <w:rPr>
          <w:rFonts w:asciiTheme="minorHAnsi" w:hAnsiTheme="minorHAnsi" w:cs="AF Battersea Regular"/>
          <w:sz w:val="20"/>
          <w:szCs w:val="20"/>
        </w:rPr>
      </w:pPr>
    </w:p>
    <w:p w:rsidR="00AB2EC6" w:rsidRPr="00083C1D" w:rsidRDefault="00E000D4" w:rsidP="000F79F1">
      <w:pPr>
        <w:pStyle w:val="ListParagraph"/>
        <w:numPr>
          <w:ilvl w:val="0"/>
          <w:numId w:val="1"/>
        </w:numPr>
        <w:spacing w:after="0" w:line="240" w:lineRule="auto"/>
        <w:rPr>
          <w:rFonts w:asciiTheme="minorHAnsi" w:hAnsiTheme="minorHAnsi" w:cs="AF Battersea Regular"/>
          <w:sz w:val="20"/>
          <w:szCs w:val="20"/>
        </w:rPr>
      </w:pPr>
      <w:r w:rsidRPr="00083C1D">
        <w:rPr>
          <w:rFonts w:asciiTheme="minorHAnsi" w:hAnsiTheme="minorHAnsi" w:cs="AF Battersea Regular"/>
          <w:sz w:val="20"/>
          <w:szCs w:val="20"/>
        </w:rPr>
        <w:t>Should</w:t>
      </w:r>
      <w:r w:rsidR="00AB2EC6" w:rsidRPr="00083C1D">
        <w:rPr>
          <w:rFonts w:asciiTheme="minorHAnsi" w:hAnsiTheme="minorHAnsi" w:cs="AF Battersea Regular"/>
          <w:sz w:val="20"/>
          <w:szCs w:val="20"/>
        </w:rPr>
        <w:t xml:space="preserve"> </w:t>
      </w:r>
      <w:r w:rsidR="00A1245C">
        <w:rPr>
          <w:rFonts w:asciiTheme="minorHAnsi" w:hAnsiTheme="minorHAnsi" w:cs="AF Battersea Regular"/>
          <w:sz w:val="20"/>
          <w:szCs w:val="20"/>
        </w:rPr>
        <w:t xml:space="preserve">further support such as </w:t>
      </w:r>
      <w:r w:rsidR="00AB2EC6" w:rsidRPr="00083C1D">
        <w:rPr>
          <w:rFonts w:asciiTheme="minorHAnsi" w:hAnsiTheme="minorHAnsi" w:cs="AF Battersea Regular"/>
          <w:sz w:val="20"/>
          <w:szCs w:val="20"/>
        </w:rPr>
        <w:t xml:space="preserve">Security be required, the </w:t>
      </w:r>
      <w:r w:rsidRPr="00083C1D">
        <w:rPr>
          <w:rFonts w:asciiTheme="minorHAnsi" w:hAnsiTheme="minorHAnsi" w:cs="AF Battersea Regular"/>
          <w:sz w:val="20"/>
          <w:szCs w:val="20"/>
        </w:rPr>
        <w:t>Food and Drink</w:t>
      </w:r>
      <w:r w:rsidR="00AB2EC6" w:rsidRPr="00083C1D">
        <w:rPr>
          <w:rFonts w:asciiTheme="minorHAnsi" w:hAnsiTheme="minorHAnsi" w:cs="AF Battersea Regular"/>
          <w:sz w:val="20"/>
          <w:szCs w:val="20"/>
        </w:rPr>
        <w:t xml:space="preserve"> </w:t>
      </w:r>
      <w:r w:rsidR="004345C0">
        <w:rPr>
          <w:rFonts w:asciiTheme="minorHAnsi" w:hAnsiTheme="minorHAnsi" w:cs="AF Battersea Regular"/>
          <w:sz w:val="20"/>
          <w:szCs w:val="20"/>
        </w:rPr>
        <w:t xml:space="preserve"> / D</w:t>
      </w:r>
      <w:r w:rsidR="00A1245C">
        <w:rPr>
          <w:rFonts w:asciiTheme="minorHAnsi" w:hAnsiTheme="minorHAnsi" w:cs="AF Battersea Regular"/>
          <w:sz w:val="20"/>
          <w:szCs w:val="20"/>
        </w:rPr>
        <w:t xml:space="preserve">uty </w:t>
      </w:r>
      <w:r w:rsidR="00AB2EC6" w:rsidRPr="00083C1D">
        <w:rPr>
          <w:rFonts w:asciiTheme="minorHAnsi" w:hAnsiTheme="minorHAnsi" w:cs="AF Battersea Regular"/>
          <w:sz w:val="20"/>
          <w:szCs w:val="20"/>
        </w:rPr>
        <w:t xml:space="preserve">Manager will </w:t>
      </w:r>
      <w:r w:rsidRPr="00083C1D">
        <w:rPr>
          <w:rFonts w:asciiTheme="minorHAnsi" w:hAnsiTheme="minorHAnsi" w:cs="AF Battersea Regular"/>
          <w:sz w:val="20"/>
          <w:szCs w:val="20"/>
        </w:rPr>
        <w:t>contact</w:t>
      </w:r>
      <w:r w:rsidR="00AB2EC6" w:rsidRPr="00083C1D">
        <w:rPr>
          <w:rFonts w:asciiTheme="minorHAnsi" w:hAnsiTheme="minorHAnsi" w:cs="AF Battersea Regular"/>
          <w:sz w:val="20"/>
          <w:szCs w:val="20"/>
        </w:rPr>
        <w:t xml:space="preserve"> th</w:t>
      </w:r>
      <w:r w:rsidRPr="00083C1D">
        <w:rPr>
          <w:rFonts w:asciiTheme="minorHAnsi" w:hAnsiTheme="minorHAnsi" w:cs="AF Battersea Regular"/>
          <w:sz w:val="20"/>
          <w:szCs w:val="20"/>
        </w:rPr>
        <w:t>em giving the following details:</w:t>
      </w:r>
    </w:p>
    <w:p w:rsidR="00A1245C" w:rsidRDefault="00A1245C" w:rsidP="000F79F1">
      <w:pPr>
        <w:pStyle w:val="ListParagraph"/>
        <w:numPr>
          <w:ilvl w:val="1"/>
          <w:numId w:val="1"/>
        </w:numPr>
        <w:spacing w:after="0" w:line="240" w:lineRule="auto"/>
        <w:jc w:val="both"/>
        <w:rPr>
          <w:rFonts w:asciiTheme="minorHAnsi" w:hAnsiTheme="minorHAnsi" w:cs="AF Battersea Regular"/>
          <w:sz w:val="20"/>
          <w:szCs w:val="20"/>
        </w:rPr>
      </w:pPr>
      <w:r>
        <w:rPr>
          <w:rFonts w:asciiTheme="minorHAnsi" w:hAnsiTheme="minorHAnsi" w:cs="AF Battersea Regular"/>
          <w:sz w:val="20"/>
          <w:szCs w:val="20"/>
        </w:rPr>
        <w:t>State that support is required and the priority</w:t>
      </w:r>
      <w:r w:rsidR="004345C0">
        <w:rPr>
          <w:rFonts w:asciiTheme="minorHAnsi" w:hAnsiTheme="minorHAnsi" w:cs="AF Battersea Regular"/>
          <w:sz w:val="20"/>
          <w:szCs w:val="20"/>
        </w:rPr>
        <w:t xml:space="preserve"> (including Police / Ambulance services)</w:t>
      </w:r>
    </w:p>
    <w:p w:rsidR="00A1245C" w:rsidRDefault="00A1245C" w:rsidP="000F79F1">
      <w:pPr>
        <w:pStyle w:val="ListParagraph"/>
        <w:numPr>
          <w:ilvl w:val="1"/>
          <w:numId w:val="1"/>
        </w:numPr>
        <w:spacing w:after="0" w:line="240" w:lineRule="auto"/>
        <w:jc w:val="both"/>
        <w:rPr>
          <w:rFonts w:asciiTheme="minorHAnsi" w:hAnsiTheme="minorHAnsi" w:cs="AF Battersea Regular"/>
          <w:sz w:val="20"/>
          <w:szCs w:val="20"/>
        </w:rPr>
      </w:pPr>
      <w:r>
        <w:rPr>
          <w:rFonts w:asciiTheme="minorHAnsi" w:hAnsiTheme="minorHAnsi" w:cs="AF Battersea Regular"/>
          <w:sz w:val="20"/>
          <w:szCs w:val="20"/>
        </w:rPr>
        <w:t xml:space="preserve">What </w:t>
      </w:r>
      <w:r w:rsidR="004345C0">
        <w:rPr>
          <w:rFonts w:asciiTheme="minorHAnsi" w:hAnsiTheme="minorHAnsi" w:cs="AF Battersea Regular"/>
          <w:sz w:val="20"/>
          <w:szCs w:val="20"/>
        </w:rPr>
        <w:t xml:space="preserve">has happened or currently </w:t>
      </w:r>
      <w:r>
        <w:rPr>
          <w:rFonts w:asciiTheme="minorHAnsi" w:hAnsiTheme="minorHAnsi" w:cs="AF Battersea Regular"/>
          <w:sz w:val="20"/>
          <w:szCs w:val="20"/>
        </w:rPr>
        <w:t>happening</w:t>
      </w:r>
    </w:p>
    <w:p w:rsidR="00AB2EC6" w:rsidRPr="00083C1D" w:rsidRDefault="00AB2EC6" w:rsidP="000F79F1">
      <w:pPr>
        <w:pStyle w:val="ListParagraph"/>
        <w:numPr>
          <w:ilvl w:val="1"/>
          <w:numId w:val="1"/>
        </w:numPr>
        <w:spacing w:after="0" w:line="240" w:lineRule="auto"/>
        <w:jc w:val="both"/>
        <w:rPr>
          <w:rFonts w:asciiTheme="minorHAnsi" w:hAnsiTheme="minorHAnsi" w:cs="AF Battersea Regular"/>
          <w:sz w:val="20"/>
          <w:szCs w:val="20"/>
        </w:rPr>
      </w:pPr>
      <w:r w:rsidRPr="00083C1D">
        <w:rPr>
          <w:rFonts w:asciiTheme="minorHAnsi" w:hAnsiTheme="minorHAnsi" w:cs="AF Battersea Regular"/>
          <w:sz w:val="20"/>
          <w:szCs w:val="20"/>
        </w:rPr>
        <w:t xml:space="preserve">Identity of </w:t>
      </w:r>
      <w:r w:rsidR="00A1245C">
        <w:rPr>
          <w:rFonts w:asciiTheme="minorHAnsi" w:hAnsiTheme="minorHAnsi" w:cs="AF Battersea Regular"/>
          <w:sz w:val="20"/>
          <w:szCs w:val="20"/>
        </w:rPr>
        <w:t xml:space="preserve">the </w:t>
      </w:r>
      <w:r w:rsidRPr="00083C1D">
        <w:rPr>
          <w:rFonts w:asciiTheme="minorHAnsi" w:hAnsiTheme="minorHAnsi" w:cs="AF Battersea Regular"/>
          <w:sz w:val="20"/>
          <w:szCs w:val="20"/>
        </w:rPr>
        <w:t>offender</w:t>
      </w:r>
      <w:r w:rsidR="00A1245C">
        <w:rPr>
          <w:rFonts w:asciiTheme="minorHAnsi" w:hAnsiTheme="minorHAnsi" w:cs="AF Battersea Regular"/>
          <w:sz w:val="20"/>
          <w:szCs w:val="20"/>
        </w:rPr>
        <w:t xml:space="preserve">/s </w:t>
      </w:r>
      <w:r w:rsidRPr="00083C1D">
        <w:rPr>
          <w:rFonts w:asciiTheme="minorHAnsi" w:hAnsiTheme="minorHAnsi" w:cs="AF Battersea Regular"/>
          <w:sz w:val="20"/>
          <w:szCs w:val="20"/>
        </w:rPr>
        <w:t>(to include approx. age/sex).</w:t>
      </w:r>
    </w:p>
    <w:p w:rsidR="00AB2EC6" w:rsidRPr="00083C1D" w:rsidRDefault="00AB2EC6" w:rsidP="000F79F1">
      <w:pPr>
        <w:pStyle w:val="ListParagraph"/>
        <w:numPr>
          <w:ilvl w:val="1"/>
          <w:numId w:val="1"/>
        </w:numPr>
        <w:spacing w:after="0" w:line="240" w:lineRule="auto"/>
        <w:jc w:val="both"/>
        <w:rPr>
          <w:rFonts w:asciiTheme="minorHAnsi" w:hAnsiTheme="minorHAnsi" w:cs="AF Battersea Regular"/>
          <w:sz w:val="20"/>
          <w:szCs w:val="20"/>
        </w:rPr>
      </w:pPr>
      <w:r w:rsidRPr="00083C1D">
        <w:rPr>
          <w:rFonts w:asciiTheme="minorHAnsi" w:hAnsiTheme="minorHAnsi" w:cs="AF Battersea Regular"/>
          <w:sz w:val="20"/>
          <w:szCs w:val="20"/>
        </w:rPr>
        <w:t xml:space="preserve">What they are doing </w:t>
      </w:r>
      <w:r w:rsidR="004345C0">
        <w:rPr>
          <w:rFonts w:asciiTheme="minorHAnsi" w:hAnsiTheme="minorHAnsi" w:cs="AF Battersea Regular"/>
          <w:sz w:val="20"/>
          <w:szCs w:val="20"/>
        </w:rPr>
        <w:t>now and the location</w:t>
      </w:r>
    </w:p>
    <w:p w:rsidR="00AB2EC6" w:rsidRDefault="004345C0" w:rsidP="000F79F1">
      <w:pPr>
        <w:pStyle w:val="ListParagraph"/>
        <w:numPr>
          <w:ilvl w:val="1"/>
          <w:numId w:val="1"/>
        </w:numPr>
        <w:spacing w:after="0" w:line="240" w:lineRule="auto"/>
        <w:jc w:val="both"/>
        <w:rPr>
          <w:rFonts w:asciiTheme="minorHAnsi" w:hAnsiTheme="minorHAnsi" w:cs="AF Battersea Regular"/>
          <w:sz w:val="20"/>
          <w:szCs w:val="20"/>
        </w:rPr>
      </w:pPr>
      <w:r>
        <w:rPr>
          <w:rFonts w:asciiTheme="minorHAnsi" w:hAnsiTheme="minorHAnsi" w:cs="AF Battersea Regular"/>
          <w:sz w:val="20"/>
          <w:szCs w:val="20"/>
        </w:rPr>
        <w:t xml:space="preserve">The size of the </w:t>
      </w:r>
      <w:r w:rsidR="00AB2EC6" w:rsidRPr="00083C1D">
        <w:rPr>
          <w:rFonts w:asciiTheme="minorHAnsi" w:hAnsiTheme="minorHAnsi" w:cs="AF Battersea Regular"/>
          <w:sz w:val="20"/>
          <w:szCs w:val="20"/>
        </w:rPr>
        <w:t>group and is ther</w:t>
      </w:r>
      <w:r>
        <w:rPr>
          <w:rFonts w:asciiTheme="minorHAnsi" w:hAnsiTheme="minorHAnsi" w:cs="AF Battersea Regular"/>
          <w:sz w:val="20"/>
          <w:szCs w:val="20"/>
        </w:rPr>
        <w:t>e a need for multiple ejections</w:t>
      </w:r>
    </w:p>
    <w:p w:rsidR="004345C0" w:rsidRDefault="004345C0" w:rsidP="000F79F1">
      <w:pPr>
        <w:pStyle w:val="ListParagraph"/>
        <w:numPr>
          <w:ilvl w:val="1"/>
          <w:numId w:val="1"/>
        </w:numPr>
        <w:spacing w:after="0" w:line="240" w:lineRule="auto"/>
        <w:jc w:val="both"/>
        <w:rPr>
          <w:rFonts w:asciiTheme="minorHAnsi" w:hAnsiTheme="minorHAnsi" w:cs="AF Battersea Regular"/>
          <w:sz w:val="20"/>
          <w:szCs w:val="20"/>
        </w:rPr>
      </w:pPr>
      <w:r>
        <w:rPr>
          <w:rFonts w:asciiTheme="minorHAnsi" w:hAnsiTheme="minorHAnsi" w:cs="AF Battersea Regular"/>
          <w:sz w:val="20"/>
          <w:szCs w:val="20"/>
        </w:rPr>
        <w:t>Likelihood of further incidents or confrontation with others</w:t>
      </w:r>
    </w:p>
    <w:p w:rsidR="004345C0" w:rsidRPr="004345C0" w:rsidRDefault="004345C0" w:rsidP="004345C0">
      <w:pPr>
        <w:pStyle w:val="ListParagraph"/>
        <w:numPr>
          <w:ilvl w:val="1"/>
          <w:numId w:val="1"/>
        </w:numPr>
        <w:spacing w:after="0" w:line="240" w:lineRule="auto"/>
        <w:jc w:val="both"/>
        <w:rPr>
          <w:rFonts w:asciiTheme="minorHAnsi" w:hAnsiTheme="minorHAnsi" w:cs="AF Battersea Regular"/>
          <w:sz w:val="20"/>
          <w:szCs w:val="20"/>
        </w:rPr>
      </w:pPr>
      <w:r>
        <w:rPr>
          <w:rFonts w:asciiTheme="minorHAnsi" w:hAnsiTheme="minorHAnsi" w:cs="AF Battersea Regular"/>
          <w:sz w:val="20"/>
          <w:szCs w:val="20"/>
        </w:rPr>
        <w:t>Are other guests likely to become involved or be affected</w:t>
      </w:r>
    </w:p>
    <w:p w:rsidR="00AB2EC6" w:rsidRPr="00083C1D" w:rsidRDefault="00AB2EC6" w:rsidP="000F79F1">
      <w:pPr>
        <w:pStyle w:val="ListParagraph"/>
        <w:numPr>
          <w:ilvl w:val="1"/>
          <w:numId w:val="1"/>
        </w:numPr>
        <w:spacing w:after="0" w:line="240" w:lineRule="auto"/>
        <w:jc w:val="both"/>
        <w:rPr>
          <w:rFonts w:asciiTheme="minorHAnsi" w:hAnsiTheme="minorHAnsi" w:cs="AF Battersea Regular"/>
          <w:sz w:val="20"/>
          <w:szCs w:val="20"/>
        </w:rPr>
      </w:pPr>
      <w:r w:rsidRPr="00083C1D">
        <w:rPr>
          <w:rFonts w:asciiTheme="minorHAnsi" w:hAnsiTheme="minorHAnsi" w:cs="AF Battersea Regular"/>
          <w:sz w:val="20"/>
          <w:szCs w:val="20"/>
        </w:rPr>
        <w:t>Confirm evidence of offence.</w:t>
      </w:r>
    </w:p>
    <w:p w:rsidR="00AB2EC6" w:rsidRDefault="00AB2EC6" w:rsidP="000F3235">
      <w:pPr>
        <w:pStyle w:val="ListParagraph"/>
        <w:spacing w:after="0" w:line="240" w:lineRule="auto"/>
        <w:jc w:val="both"/>
        <w:rPr>
          <w:rFonts w:asciiTheme="minorHAnsi" w:hAnsiTheme="minorHAnsi" w:cs="AF Battersea Regular"/>
          <w:sz w:val="20"/>
          <w:szCs w:val="20"/>
        </w:rPr>
      </w:pPr>
    </w:p>
    <w:p w:rsidR="004345C0" w:rsidRDefault="004345C0" w:rsidP="000F3235">
      <w:pPr>
        <w:pStyle w:val="ListParagraph"/>
        <w:spacing w:after="0" w:line="240" w:lineRule="auto"/>
        <w:jc w:val="both"/>
        <w:rPr>
          <w:rFonts w:asciiTheme="minorHAnsi" w:hAnsiTheme="minorHAnsi" w:cs="AF Battersea Regular"/>
          <w:sz w:val="20"/>
          <w:szCs w:val="20"/>
        </w:rPr>
      </w:pPr>
    </w:p>
    <w:p w:rsidR="004345C0" w:rsidRPr="00083C1D" w:rsidRDefault="004345C0" w:rsidP="000F3235">
      <w:pPr>
        <w:pStyle w:val="ListParagraph"/>
        <w:spacing w:after="0" w:line="240" w:lineRule="auto"/>
        <w:jc w:val="both"/>
        <w:rPr>
          <w:rFonts w:asciiTheme="minorHAnsi" w:hAnsiTheme="minorHAnsi" w:cs="AF Battersea Regular"/>
          <w:sz w:val="20"/>
          <w:szCs w:val="20"/>
        </w:rPr>
      </w:pPr>
    </w:p>
    <w:p w:rsidR="00AB2EC6" w:rsidRPr="00083C1D" w:rsidRDefault="00AB2EC6" w:rsidP="00FA6D9C">
      <w:pPr>
        <w:pStyle w:val="ListParagraph"/>
        <w:numPr>
          <w:ilvl w:val="0"/>
          <w:numId w:val="1"/>
        </w:numPr>
        <w:spacing w:after="0" w:line="240" w:lineRule="auto"/>
        <w:jc w:val="both"/>
        <w:rPr>
          <w:rFonts w:asciiTheme="minorHAnsi" w:hAnsiTheme="minorHAnsi" w:cs="AF Battersea Regular"/>
          <w:sz w:val="20"/>
          <w:szCs w:val="20"/>
        </w:rPr>
      </w:pPr>
      <w:r w:rsidRPr="00083C1D">
        <w:rPr>
          <w:rFonts w:asciiTheme="minorHAnsi" w:hAnsiTheme="minorHAnsi" w:cs="AF Battersea Regular"/>
          <w:sz w:val="20"/>
          <w:szCs w:val="20"/>
        </w:rPr>
        <w:lastRenderedPageBreak/>
        <w:t xml:space="preserve">After the </w:t>
      </w:r>
      <w:r w:rsidR="00F7541A" w:rsidRPr="00083C1D">
        <w:rPr>
          <w:rFonts w:asciiTheme="minorHAnsi" w:hAnsiTheme="minorHAnsi" w:cs="AF Battersea Regular"/>
          <w:sz w:val="20"/>
          <w:szCs w:val="20"/>
        </w:rPr>
        <w:t xml:space="preserve">incident, Food and Drink </w:t>
      </w:r>
      <w:r w:rsidRPr="00083C1D">
        <w:rPr>
          <w:rFonts w:asciiTheme="minorHAnsi" w:hAnsiTheme="minorHAnsi" w:cs="AF Battersea Regular"/>
          <w:sz w:val="20"/>
          <w:szCs w:val="20"/>
        </w:rPr>
        <w:t xml:space="preserve">Manager </w:t>
      </w:r>
      <w:r w:rsidR="00F7541A" w:rsidRPr="00083C1D">
        <w:rPr>
          <w:rFonts w:asciiTheme="minorHAnsi" w:hAnsiTheme="minorHAnsi" w:cs="AF Battersea Regular"/>
          <w:sz w:val="20"/>
          <w:szCs w:val="20"/>
        </w:rPr>
        <w:t xml:space="preserve">would note the details of the incident on the Duty Log system, </w:t>
      </w:r>
      <w:r w:rsidRPr="00083C1D">
        <w:rPr>
          <w:rFonts w:asciiTheme="minorHAnsi" w:hAnsiTheme="minorHAnsi" w:cs="AF Battersea Regular"/>
          <w:sz w:val="20"/>
          <w:szCs w:val="20"/>
        </w:rPr>
        <w:t>including the following information:</w:t>
      </w:r>
    </w:p>
    <w:p w:rsidR="00AB2EC6" w:rsidRPr="00083C1D" w:rsidRDefault="00AB2EC6" w:rsidP="00FA6D9C">
      <w:pPr>
        <w:pStyle w:val="ListParagraph"/>
        <w:numPr>
          <w:ilvl w:val="1"/>
          <w:numId w:val="1"/>
        </w:numPr>
        <w:spacing w:after="0" w:line="240" w:lineRule="auto"/>
        <w:jc w:val="both"/>
        <w:rPr>
          <w:rFonts w:asciiTheme="minorHAnsi" w:hAnsiTheme="minorHAnsi" w:cs="AF Battersea Regular"/>
          <w:sz w:val="20"/>
          <w:szCs w:val="20"/>
        </w:rPr>
      </w:pPr>
      <w:r w:rsidRPr="00083C1D">
        <w:rPr>
          <w:rFonts w:asciiTheme="minorHAnsi" w:hAnsiTheme="minorHAnsi" w:cs="AF Battersea Regular"/>
          <w:sz w:val="20"/>
          <w:szCs w:val="20"/>
        </w:rPr>
        <w:t>Date and Time of incident.</w:t>
      </w:r>
    </w:p>
    <w:p w:rsidR="00F7541A" w:rsidRPr="00083C1D" w:rsidRDefault="00F7541A" w:rsidP="00FA6D9C">
      <w:pPr>
        <w:pStyle w:val="ListParagraph"/>
        <w:numPr>
          <w:ilvl w:val="1"/>
          <w:numId w:val="1"/>
        </w:numPr>
        <w:spacing w:after="0" w:line="240" w:lineRule="auto"/>
        <w:jc w:val="both"/>
        <w:rPr>
          <w:rFonts w:asciiTheme="minorHAnsi" w:hAnsiTheme="minorHAnsi" w:cs="AF Battersea Regular"/>
          <w:sz w:val="20"/>
          <w:szCs w:val="20"/>
        </w:rPr>
      </w:pPr>
      <w:r w:rsidRPr="00083C1D">
        <w:rPr>
          <w:rFonts w:asciiTheme="minorHAnsi" w:hAnsiTheme="minorHAnsi" w:cs="AF Battersea Regular"/>
          <w:sz w:val="20"/>
          <w:szCs w:val="20"/>
        </w:rPr>
        <w:t>Names of those involved (including specific event they are attending and bedroom numbers if applicable)</w:t>
      </w:r>
    </w:p>
    <w:p w:rsidR="00AB2EC6" w:rsidRPr="00083C1D" w:rsidRDefault="00AB2EC6" w:rsidP="00FA6D9C">
      <w:pPr>
        <w:pStyle w:val="ListParagraph"/>
        <w:numPr>
          <w:ilvl w:val="1"/>
          <w:numId w:val="1"/>
        </w:numPr>
        <w:spacing w:after="0" w:line="240" w:lineRule="auto"/>
        <w:jc w:val="both"/>
        <w:rPr>
          <w:rFonts w:asciiTheme="minorHAnsi" w:hAnsiTheme="minorHAnsi" w:cs="AF Battersea Regular"/>
          <w:sz w:val="20"/>
          <w:szCs w:val="20"/>
        </w:rPr>
      </w:pPr>
      <w:r w:rsidRPr="00083C1D">
        <w:rPr>
          <w:rFonts w:asciiTheme="minorHAnsi" w:hAnsiTheme="minorHAnsi" w:cs="AF Battersea Regular"/>
          <w:sz w:val="20"/>
          <w:szCs w:val="20"/>
        </w:rPr>
        <w:t>Offense caused and effect on other customers noted.</w:t>
      </w:r>
    </w:p>
    <w:p w:rsidR="00AB2EC6" w:rsidRPr="00083C1D" w:rsidRDefault="00F7541A" w:rsidP="00FA6D9C">
      <w:pPr>
        <w:pStyle w:val="ListParagraph"/>
        <w:numPr>
          <w:ilvl w:val="1"/>
          <w:numId w:val="1"/>
        </w:numPr>
        <w:spacing w:after="0" w:line="240" w:lineRule="auto"/>
        <w:jc w:val="both"/>
        <w:rPr>
          <w:rFonts w:asciiTheme="minorHAnsi" w:hAnsiTheme="minorHAnsi" w:cs="AF Battersea Regular"/>
          <w:sz w:val="20"/>
          <w:szCs w:val="20"/>
        </w:rPr>
      </w:pPr>
      <w:r w:rsidRPr="00083C1D">
        <w:rPr>
          <w:rFonts w:asciiTheme="minorHAnsi" w:hAnsiTheme="minorHAnsi" w:cs="AF Battersea Regular"/>
          <w:sz w:val="20"/>
          <w:szCs w:val="20"/>
        </w:rPr>
        <w:t xml:space="preserve">Action taken by F&amp;D </w:t>
      </w:r>
      <w:r w:rsidR="00AB2EC6" w:rsidRPr="00083C1D">
        <w:rPr>
          <w:rFonts w:asciiTheme="minorHAnsi" w:hAnsiTheme="minorHAnsi" w:cs="AF Battersea Regular"/>
          <w:sz w:val="20"/>
          <w:szCs w:val="20"/>
        </w:rPr>
        <w:t>M</w:t>
      </w:r>
      <w:r w:rsidRPr="00083C1D">
        <w:rPr>
          <w:rFonts w:asciiTheme="minorHAnsi" w:hAnsiTheme="minorHAnsi" w:cs="AF Battersea Regular"/>
          <w:sz w:val="20"/>
          <w:szCs w:val="20"/>
        </w:rPr>
        <w:t xml:space="preserve">anager </w:t>
      </w:r>
      <w:r w:rsidR="00AB2EC6" w:rsidRPr="00083C1D">
        <w:rPr>
          <w:rFonts w:asciiTheme="minorHAnsi" w:hAnsiTheme="minorHAnsi" w:cs="AF Battersea Regular"/>
          <w:sz w:val="20"/>
          <w:szCs w:val="20"/>
        </w:rPr>
        <w:t>and times, where possible.</w:t>
      </w:r>
    </w:p>
    <w:p w:rsidR="00AB2EC6" w:rsidRPr="00083C1D" w:rsidRDefault="00AB2EC6" w:rsidP="00FA6D9C">
      <w:pPr>
        <w:pStyle w:val="ListParagraph"/>
        <w:numPr>
          <w:ilvl w:val="1"/>
          <w:numId w:val="1"/>
        </w:numPr>
        <w:spacing w:after="0" w:line="240" w:lineRule="auto"/>
        <w:jc w:val="both"/>
        <w:rPr>
          <w:rFonts w:asciiTheme="minorHAnsi" w:hAnsiTheme="minorHAnsi" w:cs="AF Battersea Regular"/>
          <w:sz w:val="20"/>
          <w:szCs w:val="20"/>
        </w:rPr>
      </w:pPr>
      <w:r w:rsidRPr="00083C1D">
        <w:rPr>
          <w:rFonts w:asciiTheme="minorHAnsi" w:hAnsiTheme="minorHAnsi" w:cs="AF Battersea Regular"/>
          <w:sz w:val="20"/>
          <w:szCs w:val="20"/>
        </w:rPr>
        <w:t xml:space="preserve">Times of when </w:t>
      </w:r>
      <w:proofErr w:type="spellStart"/>
      <w:r w:rsidRPr="00083C1D">
        <w:rPr>
          <w:rFonts w:asciiTheme="minorHAnsi" w:hAnsiTheme="minorHAnsi" w:cs="AF Battersea Regular"/>
          <w:sz w:val="20"/>
          <w:szCs w:val="20"/>
        </w:rPr>
        <w:t>Maingate</w:t>
      </w:r>
      <w:proofErr w:type="spellEnd"/>
      <w:r w:rsidRPr="00083C1D">
        <w:rPr>
          <w:rFonts w:asciiTheme="minorHAnsi" w:hAnsiTheme="minorHAnsi" w:cs="AF Battersea Regular"/>
          <w:sz w:val="20"/>
          <w:szCs w:val="20"/>
        </w:rPr>
        <w:t xml:space="preserve"> Security (and Police) </w:t>
      </w:r>
      <w:proofErr w:type="gramStart"/>
      <w:r w:rsidRPr="00083C1D">
        <w:rPr>
          <w:rFonts w:asciiTheme="minorHAnsi" w:hAnsiTheme="minorHAnsi" w:cs="AF Battersea Regular"/>
          <w:sz w:val="20"/>
          <w:szCs w:val="20"/>
        </w:rPr>
        <w:t>were</w:t>
      </w:r>
      <w:proofErr w:type="gramEnd"/>
      <w:r w:rsidRPr="00083C1D">
        <w:rPr>
          <w:rFonts w:asciiTheme="minorHAnsi" w:hAnsiTheme="minorHAnsi" w:cs="AF Battersea Regular"/>
          <w:sz w:val="20"/>
          <w:szCs w:val="20"/>
        </w:rPr>
        <w:t xml:space="preserve"> called (if appropriate) and any further action taken.</w:t>
      </w:r>
    </w:p>
    <w:p w:rsidR="00F7541A" w:rsidRDefault="00AB2EC6" w:rsidP="00EF76B7">
      <w:pPr>
        <w:pStyle w:val="ListParagraph"/>
        <w:numPr>
          <w:ilvl w:val="1"/>
          <w:numId w:val="1"/>
        </w:numPr>
        <w:spacing w:after="0" w:line="240" w:lineRule="auto"/>
        <w:jc w:val="both"/>
        <w:rPr>
          <w:rFonts w:asciiTheme="minorHAnsi" w:hAnsiTheme="minorHAnsi" w:cs="AF Battersea Regular"/>
          <w:sz w:val="20"/>
          <w:szCs w:val="20"/>
        </w:rPr>
      </w:pPr>
      <w:r w:rsidRPr="00083C1D">
        <w:rPr>
          <w:rFonts w:asciiTheme="minorHAnsi" w:hAnsiTheme="minorHAnsi" w:cs="AF Battersea Regular"/>
          <w:sz w:val="20"/>
          <w:szCs w:val="20"/>
        </w:rPr>
        <w:t>Names and contact details o</w:t>
      </w:r>
      <w:r w:rsidR="00EF76B7" w:rsidRPr="00083C1D">
        <w:rPr>
          <w:rFonts w:asciiTheme="minorHAnsi" w:hAnsiTheme="minorHAnsi" w:cs="AF Battersea Regular"/>
          <w:sz w:val="20"/>
          <w:szCs w:val="20"/>
        </w:rPr>
        <w:t>f any witnesses to the incident</w:t>
      </w:r>
    </w:p>
    <w:p w:rsidR="0084786F" w:rsidRDefault="0084786F" w:rsidP="0084786F">
      <w:pPr>
        <w:spacing w:after="0" w:line="240" w:lineRule="auto"/>
        <w:jc w:val="both"/>
        <w:rPr>
          <w:rFonts w:asciiTheme="minorHAnsi" w:hAnsiTheme="minorHAnsi" w:cs="AF Battersea Regular"/>
          <w:sz w:val="20"/>
          <w:szCs w:val="20"/>
        </w:rPr>
      </w:pPr>
    </w:p>
    <w:p w:rsidR="0084786F" w:rsidRDefault="0084786F" w:rsidP="0084786F">
      <w:pPr>
        <w:spacing w:after="0" w:line="240" w:lineRule="auto"/>
        <w:jc w:val="both"/>
        <w:rPr>
          <w:rFonts w:asciiTheme="minorHAnsi" w:hAnsiTheme="minorHAnsi" w:cs="AF Battersea Regular"/>
          <w:sz w:val="20"/>
          <w:szCs w:val="20"/>
        </w:rPr>
      </w:pPr>
    </w:p>
    <w:p w:rsidR="0084786F" w:rsidRDefault="0084786F" w:rsidP="00A1245C">
      <w:pPr>
        <w:pStyle w:val="ListParagraph"/>
        <w:spacing w:after="0" w:line="240" w:lineRule="auto"/>
        <w:ind w:left="1440"/>
        <w:jc w:val="both"/>
        <w:rPr>
          <w:rFonts w:asciiTheme="minorHAnsi" w:hAnsiTheme="minorHAnsi" w:cs="AF Battersea Regular"/>
          <w:sz w:val="20"/>
          <w:szCs w:val="20"/>
        </w:rPr>
      </w:pPr>
    </w:p>
    <w:p w:rsidR="00A1245C" w:rsidRPr="00D93AAF" w:rsidRDefault="00D93AAF" w:rsidP="00D93AAF">
      <w:pPr>
        <w:spacing w:after="0" w:line="240" w:lineRule="auto"/>
        <w:rPr>
          <w:rFonts w:asciiTheme="minorHAnsi" w:hAnsiTheme="minorHAnsi" w:cs="AF Battersea Regular"/>
          <w:b/>
          <w:sz w:val="20"/>
          <w:szCs w:val="20"/>
        </w:rPr>
      </w:pPr>
      <w:r>
        <w:rPr>
          <w:rFonts w:asciiTheme="minorHAnsi" w:hAnsiTheme="minorHAnsi" w:cs="AF Battersea Regular"/>
          <w:b/>
          <w:sz w:val="20"/>
          <w:szCs w:val="20"/>
        </w:rPr>
        <w:t>I</w:t>
      </w:r>
      <w:r w:rsidR="00A1245C" w:rsidRPr="00D93AAF">
        <w:rPr>
          <w:rFonts w:asciiTheme="minorHAnsi" w:hAnsiTheme="minorHAnsi" w:cs="AF Battersea Regular"/>
          <w:b/>
          <w:sz w:val="20"/>
          <w:szCs w:val="20"/>
        </w:rPr>
        <w:t>ncident</w:t>
      </w:r>
      <w:r>
        <w:rPr>
          <w:rFonts w:asciiTheme="minorHAnsi" w:hAnsiTheme="minorHAnsi" w:cs="AF Battersea Regular"/>
          <w:b/>
          <w:sz w:val="20"/>
          <w:szCs w:val="20"/>
        </w:rPr>
        <w:t>s requiring first aid</w:t>
      </w:r>
      <w:r w:rsidR="00A1245C" w:rsidRPr="00D93AAF">
        <w:rPr>
          <w:rFonts w:asciiTheme="minorHAnsi" w:hAnsiTheme="minorHAnsi" w:cs="AF Battersea Regular"/>
          <w:b/>
          <w:sz w:val="20"/>
          <w:szCs w:val="20"/>
        </w:rPr>
        <w:t>:</w:t>
      </w:r>
    </w:p>
    <w:p w:rsidR="00A1245C" w:rsidRPr="00083C1D" w:rsidRDefault="00A1245C" w:rsidP="00A1245C">
      <w:pPr>
        <w:pStyle w:val="ListParagraph"/>
        <w:numPr>
          <w:ilvl w:val="0"/>
          <w:numId w:val="1"/>
        </w:numPr>
        <w:spacing w:after="0" w:line="240" w:lineRule="auto"/>
        <w:rPr>
          <w:rFonts w:asciiTheme="minorHAnsi" w:hAnsiTheme="minorHAnsi" w:cs="AF Battersea Regular"/>
          <w:sz w:val="20"/>
          <w:szCs w:val="20"/>
        </w:rPr>
      </w:pPr>
      <w:r w:rsidRPr="00083C1D">
        <w:rPr>
          <w:rFonts w:asciiTheme="minorHAnsi" w:hAnsiTheme="minorHAnsi" w:cs="AF Battersea Regular"/>
          <w:sz w:val="20"/>
          <w:szCs w:val="20"/>
        </w:rPr>
        <w:t>The food and drink manager on duty in the specific location will have the final decision as to what action is taken. If the food and drink manager is not first aid/ SIA trained the nominated first aider for the local area should be called to assist, Security should also be called for assistance as a matter of due diligence. In the event of a local first aider not being available Security should be called in the first instance.</w:t>
      </w:r>
    </w:p>
    <w:p w:rsidR="00A1245C" w:rsidRPr="00083C1D" w:rsidRDefault="00A1245C" w:rsidP="00D93AAF">
      <w:pPr>
        <w:pStyle w:val="ListParagraph"/>
        <w:spacing w:after="0" w:line="240" w:lineRule="auto"/>
        <w:rPr>
          <w:rFonts w:asciiTheme="minorHAnsi" w:hAnsiTheme="minorHAnsi" w:cs="AF Battersea Regular"/>
          <w:sz w:val="20"/>
          <w:szCs w:val="20"/>
        </w:rPr>
      </w:pPr>
    </w:p>
    <w:p w:rsidR="00A1245C" w:rsidRPr="00083C1D" w:rsidRDefault="00A1245C" w:rsidP="00A1245C">
      <w:pPr>
        <w:pStyle w:val="ListParagraph"/>
        <w:numPr>
          <w:ilvl w:val="0"/>
          <w:numId w:val="1"/>
        </w:numPr>
        <w:spacing w:after="0" w:line="240" w:lineRule="auto"/>
        <w:rPr>
          <w:rFonts w:asciiTheme="minorHAnsi" w:hAnsiTheme="minorHAnsi" w:cs="AF Battersea Regular"/>
          <w:sz w:val="20"/>
          <w:szCs w:val="20"/>
        </w:rPr>
      </w:pPr>
      <w:r w:rsidRPr="00083C1D">
        <w:rPr>
          <w:rFonts w:asciiTheme="minorHAnsi" w:hAnsiTheme="minorHAnsi" w:cs="AF Battersea Regular"/>
          <w:sz w:val="20"/>
          <w:szCs w:val="20"/>
        </w:rPr>
        <w:t xml:space="preserve">At the first instance &amp; should it be deemed necessary by the food and drink manger/first aider a decision should be made as to whether to call an ambulance, this should be done via Security on 22083 </w:t>
      </w:r>
    </w:p>
    <w:p w:rsidR="00A1245C" w:rsidRPr="00083C1D" w:rsidRDefault="00A1245C" w:rsidP="00D93AAF">
      <w:pPr>
        <w:pStyle w:val="ListParagraph"/>
        <w:spacing w:after="0" w:line="240" w:lineRule="auto"/>
        <w:rPr>
          <w:rFonts w:asciiTheme="minorHAnsi" w:hAnsiTheme="minorHAnsi" w:cs="AF Battersea Regular"/>
          <w:sz w:val="20"/>
          <w:szCs w:val="20"/>
        </w:rPr>
      </w:pPr>
    </w:p>
    <w:p w:rsidR="00A1245C" w:rsidRDefault="00A1245C" w:rsidP="00A1245C">
      <w:pPr>
        <w:pStyle w:val="ListParagraph"/>
        <w:numPr>
          <w:ilvl w:val="0"/>
          <w:numId w:val="1"/>
        </w:numPr>
        <w:spacing w:after="0" w:line="240" w:lineRule="auto"/>
        <w:jc w:val="both"/>
        <w:rPr>
          <w:rFonts w:asciiTheme="minorHAnsi" w:hAnsiTheme="minorHAnsi" w:cs="AF Battersea Regular"/>
          <w:sz w:val="20"/>
          <w:szCs w:val="20"/>
        </w:rPr>
      </w:pPr>
      <w:r w:rsidRPr="00A1245C">
        <w:rPr>
          <w:rFonts w:asciiTheme="minorHAnsi" w:hAnsiTheme="minorHAnsi" w:cs="AF Battersea Regular"/>
          <w:sz w:val="20"/>
          <w:szCs w:val="20"/>
        </w:rPr>
        <w:t xml:space="preserve">Security as a matter of due diligence will attend the incident and guide the ambulance crew to site.   </w:t>
      </w:r>
    </w:p>
    <w:p w:rsidR="00D93AAF" w:rsidRPr="00D93AAF" w:rsidRDefault="00D93AAF" w:rsidP="00D93AAF">
      <w:pPr>
        <w:pStyle w:val="ListParagraph"/>
        <w:rPr>
          <w:rFonts w:asciiTheme="minorHAnsi" w:hAnsiTheme="minorHAnsi" w:cs="AF Battersea Regular"/>
          <w:sz w:val="20"/>
          <w:szCs w:val="20"/>
        </w:rPr>
      </w:pPr>
    </w:p>
    <w:p w:rsidR="00D93AAF" w:rsidRDefault="00D93AAF" w:rsidP="005C52F9">
      <w:pPr>
        <w:spacing w:after="0" w:line="240" w:lineRule="auto"/>
        <w:jc w:val="both"/>
        <w:rPr>
          <w:rFonts w:asciiTheme="minorHAnsi" w:hAnsiTheme="minorHAnsi" w:cs="AF Battersea Regular"/>
          <w:sz w:val="20"/>
          <w:szCs w:val="20"/>
        </w:rPr>
      </w:pPr>
      <w:r>
        <w:rPr>
          <w:rFonts w:asciiTheme="minorHAnsi" w:hAnsiTheme="minorHAnsi" w:cs="AF Battersea Regular"/>
          <w:sz w:val="20"/>
          <w:szCs w:val="20"/>
        </w:rPr>
        <w:t xml:space="preserve">Remember </w:t>
      </w:r>
    </w:p>
    <w:p w:rsidR="00D93AAF" w:rsidRDefault="00D93AAF" w:rsidP="005C52F9">
      <w:pPr>
        <w:spacing w:after="0" w:line="240" w:lineRule="auto"/>
        <w:jc w:val="both"/>
        <w:rPr>
          <w:rFonts w:asciiTheme="minorHAnsi" w:hAnsiTheme="minorHAnsi" w:cs="AF Battersea Regular"/>
          <w:sz w:val="20"/>
          <w:szCs w:val="20"/>
        </w:rPr>
      </w:pPr>
    </w:p>
    <w:p w:rsidR="00B4309B" w:rsidRDefault="00D93AAF" w:rsidP="005C52F9">
      <w:pPr>
        <w:spacing w:after="0" w:line="240" w:lineRule="auto"/>
        <w:jc w:val="both"/>
        <w:rPr>
          <w:ins w:id="0" w:author="IT Services" w:date="2010-11-24T09:10:00Z"/>
          <w:rFonts w:asciiTheme="minorHAnsi" w:hAnsiTheme="minorHAnsi" w:cs="AF Battersea Regular"/>
          <w:b/>
          <w:sz w:val="20"/>
          <w:szCs w:val="20"/>
        </w:rPr>
      </w:pPr>
      <w:r>
        <w:rPr>
          <w:rFonts w:asciiTheme="minorHAnsi" w:hAnsiTheme="minorHAnsi" w:cs="AF Battersea Regular"/>
          <w:sz w:val="20"/>
          <w:szCs w:val="20"/>
        </w:rPr>
        <w:t>All incidents should be recorded as a minimum on the duty log, where an incident involves further support, or the emer</w:t>
      </w:r>
      <w:r w:rsidR="0084786F">
        <w:rPr>
          <w:rFonts w:asciiTheme="minorHAnsi" w:hAnsiTheme="minorHAnsi" w:cs="AF Battersea Regular"/>
          <w:sz w:val="20"/>
          <w:szCs w:val="20"/>
        </w:rPr>
        <w:t>gency services</w:t>
      </w:r>
      <w:r>
        <w:rPr>
          <w:rFonts w:asciiTheme="minorHAnsi" w:hAnsiTheme="minorHAnsi" w:cs="AF Battersea Regular"/>
          <w:sz w:val="20"/>
          <w:szCs w:val="20"/>
        </w:rPr>
        <w:t xml:space="preserve"> then a full brief should be sent to the General Manager of the department</w:t>
      </w:r>
      <w:ins w:id="1" w:author="IT Services" w:date="2010-11-24T09:10:00Z">
        <w:r w:rsidR="00B4309B" w:rsidRPr="00B4309B">
          <w:rPr>
            <w:rFonts w:asciiTheme="minorHAnsi" w:hAnsiTheme="minorHAnsi" w:cs="AF Battersea Regular"/>
            <w:b/>
            <w:sz w:val="20"/>
            <w:szCs w:val="20"/>
          </w:rPr>
          <w:t xml:space="preserve"> </w:t>
        </w:r>
      </w:ins>
    </w:p>
    <w:p w:rsidR="00B4309B" w:rsidRDefault="00B4309B" w:rsidP="005C52F9">
      <w:pPr>
        <w:spacing w:after="0" w:line="240" w:lineRule="auto"/>
        <w:jc w:val="both"/>
        <w:rPr>
          <w:ins w:id="2" w:author="IT Services" w:date="2010-11-24T09:10:00Z"/>
          <w:rFonts w:asciiTheme="minorHAnsi" w:hAnsiTheme="minorHAnsi" w:cs="AF Battersea Regular"/>
          <w:b/>
          <w:sz w:val="20"/>
          <w:szCs w:val="20"/>
        </w:rPr>
      </w:pPr>
    </w:p>
    <w:p w:rsidR="005C52F9" w:rsidRDefault="005C52F9" w:rsidP="005C52F9">
      <w:pPr>
        <w:spacing w:after="0"/>
        <w:jc w:val="both"/>
        <w:rPr>
          <w:b/>
          <w:bCs/>
          <w:sz w:val="20"/>
          <w:szCs w:val="20"/>
        </w:rPr>
      </w:pPr>
      <w:r>
        <w:rPr>
          <w:b/>
          <w:bCs/>
          <w:sz w:val="20"/>
          <w:szCs w:val="20"/>
        </w:rPr>
        <w:t>Arts Centre Incidents and first aid:</w:t>
      </w:r>
    </w:p>
    <w:p w:rsidR="005C52F9" w:rsidRPr="005C52F9" w:rsidRDefault="005C52F9" w:rsidP="005C52F9">
      <w:pPr>
        <w:spacing w:after="0"/>
        <w:jc w:val="both"/>
        <w:rPr>
          <w:sz w:val="20"/>
          <w:szCs w:val="20"/>
        </w:rPr>
      </w:pPr>
      <w:r w:rsidRPr="005C52F9">
        <w:rPr>
          <w:sz w:val="20"/>
          <w:szCs w:val="20"/>
        </w:rPr>
        <w:t>The Arts Centre Duty Manager should be contacted for support and back up on all occasions</w:t>
      </w:r>
      <w:proofErr w:type="gramStart"/>
      <w:r w:rsidRPr="005C52F9">
        <w:rPr>
          <w:sz w:val="20"/>
          <w:szCs w:val="20"/>
        </w:rPr>
        <w:t>.</w:t>
      </w:r>
      <w:r w:rsidRPr="005C52F9">
        <w:rPr>
          <w:color w:val="1F497D"/>
          <w:sz w:val="20"/>
          <w:szCs w:val="20"/>
        </w:rPr>
        <w:t>.</w:t>
      </w:r>
      <w:proofErr w:type="gramEnd"/>
    </w:p>
    <w:p w:rsidR="005C52F9" w:rsidRPr="005C52F9" w:rsidRDefault="005C52F9" w:rsidP="005C52F9">
      <w:pPr>
        <w:spacing w:after="0"/>
        <w:jc w:val="both"/>
        <w:rPr>
          <w:sz w:val="20"/>
          <w:szCs w:val="20"/>
        </w:rPr>
      </w:pPr>
      <w:r w:rsidRPr="005C52F9">
        <w:rPr>
          <w:sz w:val="20"/>
          <w:szCs w:val="20"/>
        </w:rPr>
        <w:t xml:space="preserve">The Food and Drink Manager should be called to work with the AC management on any venue specific alcohol / licence related incidents </w:t>
      </w:r>
    </w:p>
    <w:p w:rsidR="005C52F9" w:rsidRPr="005C52F9" w:rsidRDefault="005C52F9" w:rsidP="005C52F9">
      <w:pPr>
        <w:spacing w:after="0"/>
        <w:jc w:val="both"/>
        <w:rPr>
          <w:sz w:val="20"/>
          <w:szCs w:val="20"/>
        </w:rPr>
      </w:pPr>
      <w:r w:rsidRPr="005C52F9">
        <w:rPr>
          <w:sz w:val="20"/>
          <w:szCs w:val="20"/>
        </w:rPr>
        <w:t xml:space="preserve">If the incident is in non-relation to </w:t>
      </w:r>
      <w:r w:rsidRPr="005C52F9">
        <w:rPr>
          <w:color w:val="1F497D"/>
          <w:sz w:val="20"/>
          <w:szCs w:val="20"/>
        </w:rPr>
        <w:t xml:space="preserve">Alcohol and related behaviour </w:t>
      </w:r>
      <w:r w:rsidRPr="005C52F9">
        <w:rPr>
          <w:sz w:val="20"/>
          <w:szCs w:val="20"/>
        </w:rPr>
        <w:t xml:space="preserve">then the incident should be </w:t>
      </w:r>
      <w:r w:rsidRPr="005C52F9">
        <w:rPr>
          <w:color w:val="1F497D"/>
          <w:sz w:val="20"/>
          <w:szCs w:val="20"/>
        </w:rPr>
        <w:t xml:space="preserve">passed </w:t>
      </w:r>
      <w:r w:rsidRPr="005C52F9">
        <w:rPr>
          <w:sz w:val="20"/>
          <w:szCs w:val="20"/>
        </w:rPr>
        <w:t>to the Arts Centre Duty Manager and support offered</w:t>
      </w:r>
      <w:r w:rsidRPr="005C52F9">
        <w:rPr>
          <w:color w:val="1F497D"/>
          <w:sz w:val="20"/>
          <w:szCs w:val="20"/>
        </w:rPr>
        <w:t xml:space="preserve"> if required</w:t>
      </w:r>
    </w:p>
    <w:p w:rsidR="005C52F9" w:rsidRDefault="005C52F9" w:rsidP="005C52F9">
      <w:pPr>
        <w:spacing w:after="0"/>
        <w:jc w:val="both"/>
        <w:rPr>
          <w:sz w:val="20"/>
          <w:szCs w:val="20"/>
        </w:rPr>
      </w:pPr>
      <w:r w:rsidRPr="005C52F9">
        <w:rPr>
          <w:sz w:val="20"/>
          <w:szCs w:val="20"/>
        </w:rPr>
        <w:t>A joined up approach to decision making should be applied at all times. Both management groups need to ensure consistency of communication and adherence with policies/ recording documentation / duty logs etc at all times irrespective of behaviour being alcohol related or not.</w:t>
      </w:r>
    </w:p>
    <w:p w:rsidR="005C52F9" w:rsidRDefault="005C52F9" w:rsidP="005C52F9">
      <w:pPr>
        <w:rPr>
          <w:color w:val="1F497D"/>
        </w:rPr>
      </w:pPr>
    </w:p>
    <w:sectPr w:rsidR="005C52F9" w:rsidSect="00CD22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F Battersea Regular">
    <w:panose1 w:val="020004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1F83"/>
    <w:multiLevelType w:val="hybridMultilevel"/>
    <w:tmpl w:val="65EC9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1AF7FBE"/>
    <w:multiLevelType w:val="hybridMultilevel"/>
    <w:tmpl w:val="C22CA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C67ECA"/>
    <w:multiLevelType w:val="hybridMultilevel"/>
    <w:tmpl w:val="A2C04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B62BF3"/>
    <w:multiLevelType w:val="hybridMultilevel"/>
    <w:tmpl w:val="AA5AD2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characterSpacingControl w:val="doNotCompress"/>
  <w:doNotValidateAgainstSchema/>
  <w:doNotDemarcateInvalidXml/>
  <w:compat/>
  <w:rsids>
    <w:rsidRoot w:val="006900A4"/>
    <w:rsid w:val="000045E9"/>
    <w:rsid w:val="00083C1D"/>
    <w:rsid w:val="00095AE6"/>
    <w:rsid w:val="000D13FE"/>
    <w:rsid w:val="000F3235"/>
    <w:rsid w:val="000F79F1"/>
    <w:rsid w:val="00145A70"/>
    <w:rsid w:val="00153C1E"/>
    <w:rsid w:val="001A7343"/>
    <w:rsid w:val="00292DE9"/>
    <w:rsid w:val="003062A7"/>
    <w:rsid w:val="00325896"/>
    <w:rsid w:val="003436A6"/>
    <w:rsid w:val="003A247A"/>
    <w:rsid w:val="004345C0"/>
    <w:rsid w:val="00477F28"/>
    <w:rsid w:val="005367B2"/>
    <w:rsid w:val="00540E3C"/>
    <w:rsid w:val="005C52F9"/>
    <w:rsid w:val="005E4240"/>
    <w:rsid w:val="00653CEE"/>
    <w:rsid w:val="006900A4"/>
    <w:rsid w:val="006E15BB"/>
    <w:rsid w:val="00782E39"/>
    <w:rsid w:val="00830CDB"/>
    <w:rsid w:val="0084786F"/>
    <w:rsid w:val="008633A3"/>
    <w:rsid w:val="008D13AA"/>
    <w:rsid w:val="009033B0"/>
    <w:rsid w:val="00961989"/>
    <w:rsid w:val="00962259"/>
    <w:rsid w:val="00962A47"/>
    <w:rsid w:val="00972688"/>
    <w:rsid w:val="009D5AD5"/>
    <w:rsid w:val="00A00637"/>
    <w:rsid w:val="00A1245C"/>
    <w:rsid w:val="00A467AE"/>
    <w:rsid w:val="00A70934"/>
    <w:rsid w:val="00AB2EC6"/>
    <w:rsid w:val="00B4309B"/>
    <w:rsid w:val="00B54903"/>
    <w:rsid w:val="00B70A65"/>
    <w:rsid w:val="00C37AB1"/>
    <w:rsid w:val="00C862FA"/>
    <w:rsid w:val="00CD22D2"/>
    <w:rsid w:val="00CE2120"/>
    <w:rsid w:val="00D93AAF"/>
    <w:rsid w:val="00DA60A9"/>
    <w:rsid w:val="00DB49DE"/>
    <w:rsid w:val="00E000D4"/>
    <w:rsid w:val="00E30CFA"/>
    <w:rsid w:val="00E4194B"/>
    <w:rsid w:val="00EC0224"/>
    <w:rsid w:val="00EC2B84"/>
    <w:rsid w:val="00EF76B7"/>
    <w:rsid w:val="00F0374A"/>
    <w:rsid w:val="00F7541A"/>
    <w:rsid w:val="00FA6D9C"/>
    <w:rsid w:val="00FC00A7"/>
    <w:rsid w:val="00FD66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D2"/>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247A"/>
    <w:pPr>
      <w:ind w:left="720"/>
      <w:contextualSpacing/>
    </w:pPr>
  </w:style>
  <w:style w:type="paragraph" w:styleId="BalloonText">
    <w:name w:val="Balloon Text"/>
    <w:basedOn w:val="Normal"/>
    <w:link w:val="BalloonTextChar"/>
    <w:uiPriority w:val="99"/>
    <w:semiHidden/>
    <w:unhideWhenUsed/>
    <w:rsid w:val="00B43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9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38320954">
      <w:bodyDiv w:val="1"/>
      <w:marLeft w:val="0"/>
      <w:marRight w:val="0"/>
      <w:marTop w:val="0"/>
      <w:marBottom w:val="0"/>
      <w:divBdr>
        <w:top w:val="none" w:sz="0" w:space="0" w:color="auto"/>
        <w:left w:val="none" w:sz="0" w:space="0" w:color="auto"/>
        <w:bottom w:val="none" w:sz="0" w:space="0" w:color="auto"/>
        <w:right w:val="none" w:sz="0" w:space="0" w:color="auto"/>
      </w:divBdr>
    </w:div>
    <w:div w:id="12020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6013-2BF3-4B3C-BB4F-5217A355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Dealing with Problematic Customers on Site</vt:lpstr>
    </vt:vector>
  </TitlesOfParts>
  <Company>University of Warwick</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Problematic Customers on Site</dc:title>
  <dc:subject/>
  <dc:creator>acseah</dc:creator>
  <cp:keywords/>
  <dc:description/>
  <cp:lastModifiedBy>acsjac</cp:lastModifiedBy>
  <cp:revision>2</cp:revision>
  <cp:lastPrinted>2010-10-01T08:04:00Z</cp:lastPrinted>
  <dcterms:created xsi:type="dcterms:W3CDTF">2011-08-27T21:02:00Z</dcterms:created>
  <dcterms:modified xsi:type="dcterms:W3CDTF">2011-08-27T21:02:00Z</dcterms:modified>
</cp:coreProperties>
</file>