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98090" w14:textId="5CA37201" w:rsidR="006C4251" w:rsidRDefault="00C432D9" w:rsidP="006C4251">
      <w:pPr>
        <w:pBdr>
          <w:bottom w:val="single" w:sz="12" w:space="1" w:color="auto"/>
        </w:pBdr>
        <w:spacing w:after="0"/>
        <w:ind w:left="432" w:hanging="432"/>
        <w:jc w:val="center"/>
        <w:rPr>
          <w:rFonts w:ascii="Goudy Old Style" w:hAnsi="Goudy Old Style" w:cs="Times New Roman"/>
          <w:b/>
          <w:sz w:val="24"/>
          <w:szCs w:val="24"/>
        </w:rPr>
      </w:pPr>
      <w:r w:rsidRPr="00C432D9">
        <w:rPr>
          <w:rFonts w:ascii="Goudy Old Style" w:hAnsi="Goudy Old Style" w:cs="Times New Roman"/>
          <w:b/>
          <w:sz w:val="30"/>
          <w:szCs w:val="30"/>
        </w:rPr>
        <w:t>Liam Lewis</w:t>
      </w:r>
    </w:p>
    <w:p w14:paraId="77618351" w14:textId="001D3676" w:rsidR="00C432D9" w:rsidRPr="00C432D9" w:rsidRDefault="00826539" w:rsidP="006C4251">
      <w:pPr>
        <w:pBdr>
          <w:bottom w:val="single" w:sz="12" w:space="1" w:color="auto"/>
        </w:pBdr>
        <w:spacing w:after="0"/>
        <w:ind w:left="432" w:hanging="432"/>
        <w:jc w:val="center"/>
        <w:rPr>
          <w:rFonts w:ascii="Goudy Old Style" w:hAnsi="Goudy Old Style" w:cs="Times New Roman"/>
          <w:sz w:val="24"/>
          <w:szCs w:val="24"/>
        </w:rPr>
      </w:pPr>
      <w:r>
        <w:rPr>
          <w:rFonts w:ascii="Goudy Old Style" w:hAnsi="Goudy Old Style" w:cs="Times New Roman"/>
          <w:sz w:val="24"/>
          <w:szCs w:val="24"/>
        </w:rPr>
        <w:t>School of Modern L</w:t>
      </w:r>
      <w:r w:rsidR="00C432D9" w:rsidRPr="00C432D9">
        <w:rPr>
          <w:rFonts w:ascii="Goudy Old Style" w:hAnsi="Goudy Old Style" w:cs="Times New Roman"/>
          <w:sz w:val="24"/>
          <w:szCs w:val="24"/>
        </w:rPr>
        <w:t>anguages</w:t>
      </w:r>
    </w:p>
    <w:p w14:paraId="72F7A93E" w14:textId="5787973B" w:rsidR="00C432D9" w:rsidRPr="00C432D9" w:rsidDel="00A80759" w:rsidRDefault="00C432D9" w:rsidP="006C4251">
      <w:pPr>
        <w:pBdr>
          <w:bottom w:val="single" w:sz="12" w:space="1" w:color="auto"/>
        </w:pBdr>
        <w:spacing w:after="0"/>
        <w:ind w:left="432" w:hanging="432"/>
        <w:jc w:val="center"/>
        <w:rPr>
          <w:del w:id="0" w:author="Lewis, Liam" w:date="2018-02-25T19:08:00Z"/>
          <w:rFonts w:ascii="Goudy Old Style" w:hAnsi="Goudy Old Style" w:cs="Times New Roman"/>
          <w:sz w:val="24"/>
          <w:szCs w:val="24"/>
        </w:rPr>
      </w:pPr>
      <w:r w:rsidRPr="00C432D9">
        <w:rPr>
          <w:rFonts w:ascii="Goudy Old Style" w:hAnsi="Goudy Old Style" w:cs="Times New Roman"/>
          <w:sz w:val="24"/>
          <w:szCs w:val="24"/>
        </w:rPr>
        <w:t>University of Warwick</w:t>
      </w:r>
      <w:ins w:id="1" w:author="Lewis, Liam" w:date="2018-02-25T19:08:00Z">
        <w:r w:rsidR="00A80759">
          <w:rPr>
            <w:rFonts w:ascii="Goudy Old Style" w:hAnsi="Goudy Old Style" w:cs="Times New Roman"/>
            <w:sz w:val="24"/>
            <w:szCs w:val="24"/>
          </w:rPr>
          <w:t xml:space="preserve">, </w:t>
        </w:r>
      </w:ins>
    </w:p>
    <w:p w14:paraId="3A17DDB8" w14:textId="77777777" w:rsidR="00A80759" w:rsidRDefault="00C432D9" w:rsidP="00A80759">
      <w:pPr>
        <w:pBdr>
          <w:bottom w:val="single" w:sz="12" w:space="1" w:color="auto"/>
        </w:pBdr>
        <w:spacing w:after="0"/>
        <w:ind w:left="432" w:hanging="432"/>
        <w:jc w:val="center"/>
        <w:rPr>
          <w:ins w:id="2" w:author="Lewis, Liam" w:date="2018-02-25T19:08:00Z"/>
          <w:rFonts w:ascii="Goudy Old Style" w:hAnsi="Goudy Old Style" w:cs="Times New Roman"/>
          <w:sz w:val="24"/>
          <w:szCs w:val="24"/>
        </w:rPr>
      </w:pPr>
      <w:r w:rsidRPr="00C432D9">
        <w:rPr>
          <w:rFonts w:ascii="Goudy Old Style" w:hAnsi="Goudy Old Style" w:cs="Times New Roman"/>
          <w:sz w:val="24"/>
          <w:szCs w:val="24"/>
        </w:rPr>
        <w:t>Coventry, UK</w:t>
      </w:r>
    </w:p>
    <w:p w14:paraId="12F837F6" w14:textId="77777777" w:rsidR="00A80759" w:rsidRPr="003928EC" w:rsidRDefault="00A80759" w:rsidP="00A80759">
      <w:pPr>
        <w:pBdr>
          <w:bottom w:val="single" w:sz="12" w:space="1" w:color="auto"/>
        </w:pBdr>
        <w:spacing w:after="0"/>
        <w:ind w:left="432" w:hanging="432"/>
        <w:jc w:val="center"/>
        <w:rPr>
          <w:ins w:id="3" w:author="Lewis, Liam" w:date="2018-02-25T19:08:00Z"/>
          <w:rFonts w:ascii="Goudy Old Style" w:hAnsi="Goudy Old Style" w:cs="Times New Roman"/>
          <w:color w:val="000000" w:themeColor="text1"/>
          <w:sz w:val="24"/>
          <w:szCs w:val="24"/>
          <w:lang w:val="fr-FR"/>
        </w:rPr>
      </w:pPr>
      <w:ins w:id="4" w:author="Lewis, Liam" w:date="2018-02-25T19:08:00Z">
        <w:r>
          <w:rPr>
            <w:rFonts w:ascii="Goudy Old Style" w:hAnsi="Goudy Old Style" w:cs="Times New Roman"/>
            <w:color w:val="000000" w:themeColor="text1"/>
            <w:sz w:val="24"/>
            <w:szCs w:val="24"/>
            <w:lang w:val="fr-FR"/>
          </w:rPr>
          <w:t>www.warwick.ac.uk/liamlewis</w:t>
        </w:r>
      </w:ins>
    </w:p>
    <w:p w14:paraId="2224A23E" w14:textId="40A19C5B" w:rsidR="00C432D9" w:rsidRPr="00C432D9" w:rsidRDefault="00C432D9" w:rsidP="006C4251">
      <w:pPr>
        <w:pBdr>
          <w:bottom w:val="single" w:sz="12" w:space="1" w:color="auto"/>
        </w:pBdr>
        <w:spacing w:after="0"/>
        <w:ind w:left="432" w:hanging="432"/>
        <w:jc w:val="center"/>
        <w:rPr>
          <w:rFonts w:ascii="Goudy Old Style" w:hAnsi="Goudy Old Style" w:cs="Times New Roman"/>
          <w:sz w:val="24"/>
          <w:szCs w:val="24"/>
        </w:rPr>
      </w:pPr>
      <w:del w:id="5" w:author="Lewis, Liam" w:date="2018-02-25T19:08:00Z">
        <w:r w:rsidRPr="00C432D9" w:rsidDel="00A80759">
          <w:rPr>
            <w:rFonts w:ascii="Goudy Old Style" w:hAnsi="Goudy Old Style" w:cs="Times New Roman"/>
            <w:sz w:val="24"/>
            <w:szCs w:val="24"/>
          </w:rPr>
          <w:br/>
        </w:r>
      </w:del>
    </w:p>
    <w:p w14:paraId="7270DB98" w14:textId="77777777" w:rsidR="00C432D9" w:rsidRPr="00C432D9" w:rsidRDefault="00C432D9" w:rsidP="001062BA">
      <w:pPr>
        <w:spacing w:after="0"/>
        <w:ind w:left="432" w:hanging="432"/>
        <w:rPr>
          <w:rFonts w:ascii="Goudy Old Style" w:hAnsi="Goudy Old Style" w:cs="Times New Roman"/>
          <w:b/>
        </w:rPr>
      </w:pPr>
    </w:p>
    <w:p w14:paraId="6EA54376" w14:textId="5FD22D0D" w:rsidR="00C432D9" w:rsidRPr="001062BA" w:rsidRDefault="008F6030" w:rsidP="008F6030">
      <w:pPr>
        <w:tabs>
          <w:tab w:val="left" w:pos="2250"/>
        </w:tabs>
        <w:spacing w:after="0"/>
        <w:rPr>
          <w:rFonts w:ascii="Goudy Old Style" w:hAnsi="Goudy Old Style" w:cs="Times New Roman"/>
          <w:b/>
          <w:sz w:val="26"/>
          <w:szCs w:val="26"/>
        </w:rPr>
      </w:pPr>
      <w:r>
        <w:rPr>
          <w:rFonts w:ascii="Goudy Old Style" w:hAnsi="Goudy Old Style" w:cs="Times New Roman"/>
          <w:b/>
          <w:sz w:val="26"/>
          <w:szCs w:val="26"/>
        </w:rPr>
        <w:t>FORMATION</w:t>
      </w:r>
    </w:p>
    <w:p w14:paraId="5519FFC6" w14:textId="1588688A" w:rsidR="00C432D9" w:rsidRPr="009B254A" w:rsidRDefault="00A80759" w:rsidP="008F6030">
      <w:pPr>
        <w:tabs>
          <w:tab w:val="left" w:pos="2250"/>
        </w:tabs>
        <w:spacing w:after="0" w:line="240" w:lineRule="auto"/>
        <w:rPr>
          <w:rFonts w:ascii="Goudy Old Style" w:hAnsi="Goudy Old Style" w:cs="Times New Roman"/>
          <w:sz w:val="24"/>
          <w:szCs w:val="24"/>
        </w:rPr>
      </w:pPr>
      <w:ins w:id="6" w:author="Lewis, Liam" w:date="2018-02-25T19:08:00Z">
        <w:r w:rsidRPr="003928EC">
          <w:rPr>
            <w:rFonts w:ascii="Goudy Old Style" w:hAnsi="Goudy Old Style" w:cs="Times New Roman"/>
            <w:color w:val="000000" w:themeColor="text1"/>
            <w:lang w:val="fr-FR"/>
          </w:rPr>
          <w:t xml:space="preserve">Sept 2015 </w:t>
        </w:r>
        <w:r>
          <w:rPr>
            <w:rFonts w:ascii="Goudy Old Style" w:hAnsi="Goudy Old Style" w:cs="Times New Roman"/>
            <w:color w:val="000000" w:themeColor="text1"/>
            <w:lang w:val="fr-FR"/>
          </w:rPr>
          <w:t>—</w:t>
        </w:r>
        <w:r w:rsidRPr="003928EC">
          <w:rPr>
            <w:rFonts w:ascii="Goudy Old Style" w:hAnsi="Goudy Old Style" w:cs="Times New Roman"/>
            <w:color w:val="000000" w:themeColor="text1"/>
            <w:lang w:val="fr-FR"/>
          </w:rPr>
          <w:t xml:space="preserve"> (Sept 2018)</w:t>
        </w:r>
      </w:ins>
      <w:del w:id="7" w:author="Lewis, Liam" w:date="2018-02-25T19:08:00Z">
        <w:r w:rsidR="008F6030" w:rsidDel="00A80759">
          <w:rPr>
            <w:rFonts w:ascii="Goudy Old Style" w:hAnsi="Goudy Old Style" w:cs="Times New Roman"/>
            <w:sz w:val="24"/>
            <w:szCs w:val="24"/>
          </w:rPr>
          <w:delText>September 2018</w:delText>
        </w:r>
      </w:del>
      <w:r w:rsidR="008F6030">
        <w:rPr>
          <w:rFonts w:ascii="Goudy Old Style" w:hAnsi="Goudy Old Style" w:cs="Times New Roman"/>
          <w:sz w:val="24"/>
          <w:szCs w:val="24"/>
        </w:rPr>
        <w:tab/>
      </w:r>
      <w:r w:rsidR="00C432D9" w:rsidRPr="009B254A">
        <w:rPr>
          <w:rFonts w:ascii="Goudy Old Style" w:hAnsi="Goudy Old Style" w:cs="Times New Roman"/>
          <w:sz w:val="24"/>
          <w:szCs w:val="24"/>
        </w:rPr>
        <w:t>Ph.D. in French Studies, University of Warwick</w:t>
      </w:r>
      <w:ins w:id="8" w:author="Lewis, Liam" w:date="2018-02-25T19:09:00Z">
        <w:r>
          <w:rPr>
            <w:rFonts w:ascii="Goudy Old Style" w:hAnsi="Goudy Old Style" w:cs="Times New Roman"/>
            <w:sz w:val="24"/>
            <w:szCs w:val="24"/>
          </w:rPr>
          <w:t xml:space="preserve"> </w:t>
        </w:r>
      </w:ins>
      <w:del w:id="9" w:author="Lewis, Liam" w:date="2018-02-25T19:09:00Z">
        <w:r w:rsidR="00C432D9" w:rsidRPr="009B254A" w:rsidDel="00A80759">
          <w:rPr>
            <w:rFonts w:ascii="Goudy Old Style" w:hAnsi="Goudy Old Style" w:cs="Times New Roman"/>
            <w:sz w:val="24"/>
            <w:szCs w:val="24"/>
          </w:rPr>
          <w:delText xml:space="preserve">. </w:delText>
        </w:r>
      </w:del>
      <w:ins w:id="10" w:author="Lewis, Liam" w:date="2018-02-25T19:09:00Z">
        <w:r>
          <w:rPr>
            <w:rFonts w:ascii="Goudy Old Style" w:hAnsi="Goudy Old Style" w:cs="Times New Roman"/>
            <w:sz w:val="24"/>
            <w:szCs w:val="24"/>
          </w:rPr>
          <w:t>(p</w:t>
        </w:r>
      </w:ins>
      <w:del w:id="11" w:author="Lewis, Liam" w:date="2018-02-25T19:09:00Z">
        <w:r w:rsidR="009B254A" w:rsidRPr="009B254A" w:rsidDel="00A80759">
          <w:rPr>
            <w:rFonts w:ascii="Goudy Old Style" w:hAnsi="Goudy Old Style" w:cs="Times New Roman"/>
            <w:sz w:val="24"/>
            <w:szCs w:val="24"/>
          </w:rPr>
          <w:delText>P</w:delText>
        </w:r>
      </w:del>
      <w:r w:rsidR="009B254A" w:rsidRPr="009B254A">
        <w:rPr>
          <w:rFonts w:ascii="Goudy Old Style" w:hAnsi="Goudy Old Style" w:cs="Times New Roman"/>
          <w:sz w:val="24"/>
          <w:szCs w:val="24"/>
        </w:rPr>
        <w:t>rojected</w:t>
      </w:r>
      <w:r w:rsidR="00C432D9" w:rsidRPr="009B254A">
        <w:rPr>
          <w:rFonts w:ascii="Goudy Old Style" w:hAnsi="Goudy Old Style" w:cs="Times New Roman"/>
          <w:sz w:val="24"/>
          <w:szCs w:val="24"/>
        </w:rPr>
        <w:t xml:space="preserve"> </w:t>
      </w:r>
      <w:r w:rsidR="008F6030">
        <w:rPr>
          <w:rFonts w:ascii="Goudy Old Style" w:hAnsi="Goudy Old Style" w:cs="Times New Roman"/>
          <w:sz w:val="24"/>
          <w:szCs w:val="24"/>
        </w:rPr>
        <w:t>submission date</w:t>
      </w:r>
      <w:ins w:id="12" w:author="Lewis, Liam" w:date="2018-02-25T19:09:00Z">
        <w:r>
          <w:rPr>
            <w:rFonts w:ascii="Goudy Old Style" w:hAnsi="Goudy Old Style" w:cs="Times New Roman"/>
            <w:sz w:val="24"/>
            <w:szCs w:val="24"/>
          </w:rPr>
          <w:t>)</w:t>
        </w:r>
      </w:ins>
      <w:r w:rsidR="00826539">
        <w:rPr>
          <w:rFonts w:ascii="Goudy Old Style" w:hAnsi="Goudy Old Style" w:cs="Times New Roman"/>
          <w:sz w:val="24"/>
          <w:szCs w:val="24"/>
        </w:rPr>
        <w:t>.</w:t>
      </w:r>
    </w:p>
    <w:p w14:paraId="4D864C95" w14:textId="1E6543B3" w:rsidR="008F6030" w:rsidRDefault="00A80759" w:rsidP="008F6030">
      <w:pPr>
        <w:tabs>
          <w:tab w:val="left" w:pos="2250"/>
        </w:tabs>
        <w:spacing w:after="0" w:line="240" w:lineRule="auto"/>
        <w:rPr>
          <w:rFonts w:ascii="Goudy Old Style" w:hAnsi="Goudy Old Style" w:cs="Times New Roman"/>
          <w:sz w:val="24"/>
          <w:szCs w:val="24"/>
        </w:rPr>
      </w:pPr>
      <w:ins w:id="13" w:author="Lewis, Liam" w:date="2018-02-25T19:09:00Z">
        <w:r w:rsidRPr="003928EC">
          <w:rPr>
            <w:rFonts w:ascii="Goudy Old Style" w:hAnsi="Goudy Old Style" w:cs="Times New Roman"/>
            <w:color w:val="000000" w:themeColor="text1"/>
            <w:lang w:val="fr-FR"/>
          </w:rPr>
          <w:t>Sept 2014</w:t>
        </w:r>
        <w:r>
          <w:rPr>
            <w:rFonts w:ascii="Goudy Old Style" w:hAnsi="Goudy Old Style" w:cs="Times New Roman"/>
            <w:color w:val="000000" w:themeColor="text1"/>
            <w:lang w:val="fr-FR"/>
          </w:rPr>
          <w:t xml:space="preserve"> — Aug</w:t>
        </w:r>
        <w:r w:rsidRPr="003928EC">
          <w:rPr>
            <w:rFonts w:ascii="Goudy Old Style" w:hAnsi="Goudy Old Style" w:cs="Times New Roman"/>
            <w:color w:val="000000" w:themeColor="text1"/>
            <w:lang w:val="fr-FR"/>
          </w:rPr>
          <w:t xml:space="preserve"> 2015</w:t>
        </w:r>
      </w:ins>
      <w:del w:id="14" w:author="Lewis, Liam" w:date="2018-02-25T19:09:00Z">
        <w:r w:rsidR="008F6030" w:rsidDel="00A80759">
          <w:rPr>
            <w:rFonts w:ascii="Goudy Old Style" w:hAnsi="Goudy Old Style" w:cs="Times New Roman"/>
            <w:sz w:val="24"/>
            <w:szCs w:val="24"/>
          </w:rPr>
          <w:delText>2016</w:delText>
        </w:r>
      </w:del>
      <w:r w:rsidR="008F6030">
        <w:rPr>
          <w:rFonts w:ascii="Goudy Old Style" w:hAnsi="Goudy Old Style" w:cs="Times New Roman"/>
          <w:sz w:val="24"/>
          <w:szCs w:val="24"/>
        </w:rPr>
        <w:tab/>
      </w:r>
      <w:r w:rsidR="00C432D9" w:rsidRPr="009B254A">
        <w:rPr>
          <w:rFonts w:ascii="Goudy Old Style" w:hAnsi="Goudy Old Style" w:cs="Times New Roman"/>
          <w:sz w:val="24"/>
          <w:szCs w:val="24"/>
        </w:rPr>
        <w:t>M.A. by Research in French Stu</w:t>
      </w:r>
      <w:r w:rsidR="008F6030">
        <w:rPr>
          <w:rFonts w:ascii="Goudy Old Style" w:hAnsi="Goudy Old Style" w:cs="Times New Roman"/>
          <w:sz w:val="24"/>
          <w:szCs w:val="24"/>
        </w:rPr>
        <w:t>dies, University of Warwick</w:t>
      </w:r>
      <w:r w:rsidR="00826539">
        <w:rPr>
          <w:rFonts w:ascii="Goudy Old Style" w:hAnsi="Goudy Old Style" w:cs="Times New Roman"/>
          <w:sz w:val="24"/>
          <w:szCs w:val="24"/>
        </w:rPr>
        <w:t>.</w:t>
      </w:r>
    </w:p>
    <w:p w14:paraId="3EE5EDDA" w14:textId="354759A6" w:rsidR="00A80759" w:rsidRDefault="00000770" w:rsidP="002A7584">
      <w:pPr>
        <w:tabs>
          <w:tab w:val="left" w:pos="2250"/>
        </w:tabs>
        <w:spacing w:after="0" w:line="240" w:lineRule="auto"/>
        <w:ind w:left="2610" w:hanging="2610"/>
        <w:rPr>
          <w:ins w:id="15" w:author="Lewis, Liam" w:date="2018-02-25T19:10:00Z"/>
          <w:rFonts w:ascii="Goudy Old Style" w:hAnsi="Goudy Old Style" w:cs="Times New Roman"/>
          <w:sz w:val="24"/>
          <w:szCs w:val="24"/>
        </w:rPr>
      </w:pPr>
      <w:ins w:id="16" w:author="Lewis, Liam" w:date="2018-02-25T19:10:00Z">
        <w:r>
          <w:rPr>
            <w:rFonts w:ascii="Goudy Old Style" w:hAnsi="Goudy Old Style" w:cs="Times New Roman"/>
            <w:lang w:val="fr-FR"/>
          </w:rPr>
          <w:t>Sept 2013</w:t>
        </w:r>
        <w:r w:rsidR="00A80759" w:rsidRPr="003928EC">
          <w:rPr>
            <w:rFonts w:ascii="Goudy Old Style" w:hAnsi="Goudy Old Style" w:cs="Times New Roman"/>
            <w:lang w:val="fr-FR"/>
          </w:rPr>
          <w:t xml:space="preserve"> </w:t>
        </w:r>
        <w:r w:rsidR="00A80759" w:rsidRPr="003928EC">
          <w:rPr>
            <w:rFonts w:ascii="Goudy Old Style" w:hAnsi="Goudy Old Style" w:cs="Times New Roman"/>
            <w:color w:val="000000" w:themeColor="text1"/>
            <w:lang w:val="fr-FR"/>
          </w:rPr>
          <w:t xml:space="preserve">— </w:t>
        </w:r>
        <w:r w:rsidR="00A80759">
          <w:rPr>
            <w:rFonts w:ascii="Goudy Old Style" w:hAnsi="Goudy Old Style" w:cs="Times New Roman"/>
            <w:color w:val="000000" w:themeColor="text1"/>
            <w:lang w:val="fr-FR"/>
          </w:rPr>
          <w:t>Aug</w:t>
        </w:r>
        <w:r w:rsidR="00A80759" w:rsidRPr="003928EC">
          <w:rPr>
            <w:rFonts w:ascii="Goudy Old Style" w:hAnsi="Goudy Old Style" w:cs="Times New Roman"/>
            <w:color w:val="000000" w:themeColor="text1"/>
            <w:lang w:val="fr-FR"/>
          </w:rPr>
          <w:t xml:space="preserve"> 2014</w:t>
        </w:r>
        <w:r w:rsidR="00A80759" w:rsidRPr="009C0C53">
          <w:rPr>
            <w:rFonts w:ascii="Goudy Old Style" w:hAnsi="Goudy Old Style" w:cs="Times New Roman"/>
            <w:sz w:val="24"/>
            <w:szCs w:val="24"/>
          </w:rPr>
          <w:tab/>
          <w:t>Visiting stude</w:t>
        </w:r>
        <w:bookmarkStart w:id="17" w:name="_GoBack"/>
        <w:bookmarkEnd w:id="17"/>
        <w:r w:rsidR="00A80759" w:rsidRPr="009C0C53">
          <w:rPr>
            <w:rFonts w:ascii="Goudy Old Style" w:hAnsi="Goudy Old Style" w:cs="Times New Roman"/>
            <w:sz w:val="24"/>
            <w:szCs w:val="24"/>
          </w:rPr>
          <w:t>nt at Université Stendhal III de Grenoble</w:t>
        </w:r>
        <w:r w:rsidR="00BB7FD1">
          <w:rPr>
            <w:rFonts w:ascii="Goudy Old Style" w:hAnsi="Goudy Old Style" w:cs="Times New Roman"/>
            <w:sz w:val="24"/>
            <w:szCs w:val="24"/>
          </w:rPr>
          <w:t>, France.</w:t>
        </w:r>
      </w:ins>
    </w:p>
    <w:p w14:paraId="1014BC11" w14:textId="15E2A6A7" w:rsidR="00C432D9" w:rsidRDefault="00A80759" w:rsidP="002A7584">
      <w:pPr>
        <w:tabs>
          <w:tab w:val="left" w:pos="2250"/>
        </w:tabs>
        <w:spacing w:after="0" w:line="240" w:lineRule="auto"/>
        <w:ind w:left="2610" w:hanging="2610"/>
        <w:rPr>
          <w:rFonts w:ascii="Goudy Old Style" w:hAnsi="Goudy Old Style" w:cs="Times New Roman"/>
          <w:sz w:val="24"/>
          <w:szCs w:val="24"/>
        </w:rPr>
      </w:pPr>
      <w:ins w:id="18" w:author="Lewis, Liam" w:date="2018-02-25T19:09:00Z">
        <w:r>
          <w:rPr>
            <w:rFonts w:ascii="Goudy Old Style" w:hAnsi="Goudy Old Style" w:cs="Times New Roman"/>
            <w:color w:val="000000" w:themeColor="text1"/>
            <w:lang w:val="fr-FR"/>
          </w:rPr>
          <w:t>Sept 2012</w:t>
        </w:r>
        <w:r w:rsidRPr="003928EC">
          <w:rPr>
            <w:rFonts w:ascii="Goudy Old Style" w:hAnsi="Goudy Old Style" w:cs="Times New Roman"/>
            <w:color w:val="000000" w:themeColor="text1"/>
            <w:lang w:val="fr-FR"/>
          </w:rPr>
          <w:t xml:space="preserve"> — </w:t>
        </w:r>
        <w:r>
          <w:rPr>
            <w:rFonts w:ascii="Goudy Old Style" w:hAnsi="Goudy Old Style" w:cs="Times New Roman"/>
            <w:color w:val="000000" w:themeColor="text1"/>
            <w:lang w:val="fr-FR"/>
          </w:rPr>
          <w:t>Aug</w:t>
        </w:r>
        <w:r w:rsidRPr="003928EC">
          <w:rPr>
            <w:rFonts w:ascii="Goudy Old Style" w:hAnsi="Goudy Old Style" w:cs="Times New Roman"/>
            <w:color w:val="000000" w:themeColor="text1"/>
            <w:lang w:val="fr-FR"/>
          </w:rPr>
          <w:t xml:space="preserve"> 201</w:t>
        </w:r>
        <w:r>
          <w:rPr>
            <w:rFonts w:ascii="Goudy Old Style" w:hAnsi="Goudy Old Style" w:cs="Times New Roman"/>
            <w:color w:val="000000" w:themeColor="text1"/>
            <w:lang w:val="fr-FR"/>
          </w:rPr>
          <w:t>3</w:t>
        </w:r>
      </w:ins>
      <w:del w:id="19" w:author="Lewis, Liam" w:date="2018-02-25T19:09:00Z">
        <w:r w:rsidR="008F6030" w:rsidDel="00A80759">
          <w:rPr>
            <w:rFonts w:ascii="Goudy Old Style" w:hAnsi="Goudy Old Style" w:cs="Times New Roman"/>
            <w:sz w:val="24"/>
            <w:szCs w:val="24"/>
          </w:rPr>
          <w:delText>2014</w:delText>
        </w:r>
      </w:del>
      <w:r w:rsidR="008F6030">
        <w:rPr>
          <w:rFonts w:ascii="Goudy Old Style" w:hAnsi="Goudy Old Style" w:cs="Times New Roman"/>
          <w:sz w:val="24"/>
          <w:szCs w:val="24"/>
        </w:rPr>
        <w:tab/>
      </w:r>
      <w:r w:rsidR="009C0C53">
        <w:rPr>
          <w:rFonts w:ascii="Goudy Old Style" w:hAnsi="Goudy Old Style" w:cs="Times New Roman"/>
          <w:sz w:val="24"/>
          <w:szCs w:val="24"/>
        </w:rPr>
        <w:t>B.A. Hons.,</w:t>
      </w:r>
      <w:r w:rsidR="00C432D9" w:rsidRPr="009B254A">
        <w:rPr>
          <w:rFonts w:ascii="Goudy Old Style" w:hAnsi="Goudy Old Style" w:cs="Times New Roman"/>
          <w:sz w:val="24"/>
          <w:szCs w:val="24"/>
        </w:rPr>
        <w:t xml:space="preserve"> </w:t>
      </w:r>
      <w:r w:rsidR="009B254A">
        <w:rPr>
          <w:rFonts w:ascii="Goudy Old Style" w:hAnsi="Goudy Old Style" w:cs="Times New Roman"/>
          <w:sz w:val="24"/>
          <w:szCs w:val="24"/>
        </w:rPr>
        <w:t xml:space="preserve">in </w:t>
      </w:r>
      <w:r w:rsidR="00C432D9" w:rsidRPr="009B254A">
        <w:rPr>
          <w:rFonts w:ascii="Goudy Old Style" w:hAnsi="Goudy Old Style" w:cs="Times New Roman"/>
          <w:sz w:val="24"/>
          <w:szCs w:val="24"/>
        </w:rPr>
        <w:t>English &amp; French (1</w:t>
      </w:r>
      <w:r w:rsidR="00C432D9" w:rsidRPr="009B254A">
        <w:rPr>
          <w:rFonts w:ascii="Goudy Old Style" w:hAnsi="Goudy Old Style" w:cs="Times New Roman"/>
          <w:sz w:val="24"/>
          <w:szCs w:val="24"/>
          <w:vertAlign w:val="superscript"/>
        </w:rPr>
        <w:t>st</w:t>
      </w:r>
      <w:r w:rsidR="00C432D9" w:rsidRPr="009B254A">
        <w:rPr>
          <w:rFonts w:ascii="Goudy Old Style" w:hAnsi="Goudy Old Style" w:cs="Times New Roman"/>
          <w:sz w:val="24"/>
          <w:szCs w:val="24"/>
        </w:rPr>
        <w:t xml:space="preserve"> class Hons. with </w:t>
      </w:r>
      <w:r w:rsidR="009B254A">
        <w:rPr>
          <w:rFonts w:ascii="Goudy Old Style" w:hAnsi="Goudy Old Style" w:cs="Times New Roman"/>
          <w:sz w:val="24"/>
          <w:szCs w:val="24"/>
        </w:rPr>
        <w:t xml:space="preserve">oral </w:t>
      </w:r>
      <w:r w:rsidR="008F6030">
        <w:rPr>
          <w:rFonts w:ascii="Goudy Old Style" w:hAnsi="Goudy Old Style" w:cs="Times New Roman"/>
          <w:sz w:val="24"/>
          <w:szCs w:val="24"/>
        </w:rPr>
        <w:t>distinction), University of Warwick</w:t>
      </w:r>
      <w:r w:rsidR="00826539">
        <w:rPr>
          <w:rFonts w:ascii="Goudy Old Style" w:hAnsi="Goudy Old Style" w:cs="Times New Roman"/>
          <w:sz w:val="24"/>
          <w:szCs w:val="24"/>
        </w:rPr>
        <w:t>.</w:t>
      </w:r>
    </w:p>
    <w:p w14:paraId="487BFC12" w14:textId="170080DE" w:rsidR="009C0C53" w:rsidRPr="009B254A" w:rsidDel="00BB7FD1" w:rsidRDefault="009C0C53" w:rsidP="008F6030">
      <w:pPr>
        <w:tabs>
          <w:tab w:val="left" w:pos="2250"/>
        </w:tabs>
        <w:spacing w:after="0" w:line="240" w:lineRule="auto"/>
        <w:ind w:left="2250" w:hanging="2250"/>
        <w:rPr>
          <w:del w:id="20" w:author="Lewis, Liam" w:date="2018-02-25T19:26:00Z"/>
          <w:rFonts w:ascii="Goudy Old Style" w:hAnsi="Goudy Old Style" w:cs="Times New Roman"/>
          <w:sz w:val="24"/>
          <w:szCs w:val="24"/>
        </w:rPr>
      </w:pPr>
      <w:del w:id="21" w:author="Lewis, Liam" w:date="2018-02-25T19:09:00Z">
        <w:r w:rsidRPr="009C0C53" w:rsidDel="00A80759">
          <w:rPr>
            <w:rFonts w:ascii="Goudy Old Style" w:hAnsi="Goudy Old Style" w:cs="Times New Roman"/>
            <w:sz w:val="24"/>
            <w:szCs w:val="24"/>
          </w:rPr>
          <w:delText>2013</w:delText>
        </w:r>
      </w:del>
      <w:del w:id="22" w:author="Lewis, Liam" w:date="2018-02-25T19:10:00Z">
        <w:r w:rsidRPr="009C0C53" w:rsidDel="00A80759">
          <w:rPr>
            <w:rFonts w:ascii="Goudy Old Style" w:hAnsi="Goudy Old Style" w:cs="Times New Roman"/>
            <w:sz w:val="24"/>
            <w:szCs w:val="24"/>
          </w:rPr>
          <w:tab/>
          <w:delText>Visiting student at Université Stendhal III de Grenoble</w:delText>
        </w:r>
        <w:r w:rsidDel="00A80759">
          <w:rPr>
            <w:rFonts w:ascii="Goudy Old Style" w:hAnsi="Goudy Old Style" w:cs="Times New Roman"/>
            <w:sz w:val="24"/>
            <w:szCs w:val="24"/>
          </w:rPr>
          <w:delText>.</w:delText>
        </w:r>
      </w:del>
    </w:p>
    <w:p w14:paraId="067F82D0" w14:textId="77777777" w:rsidR="00C432D9" w:rsidRPr="009B254A" w:rsidRDefault="00C432D9">
      <w:pPr>
        <w:tabs>
          <w:tab w:val="left" w:pos="2250"/>
        </w:tabs>
        <w:spacing w:after="0" w:line="240" w:lineRule="auto"/>
        <w:ind w:left="2250" w:hanging="2250"/>
        <w:rPr>
          <w:rFonts w:ascii="Goudy Old Style" w:hAnsi="Goudy Old Style" w:cs="Times New Roman"/>
          <w:sz w:val="24"/>
          <w:szCs w:val="24"/>
        </w:rPr>
        <w:pPrChange w:id="23" w:author="Lewis, Liam" w:date="2018-02-25T19:26:00Z">
          <w:pPr>
            <w:tabs>
              <w:tab w:val="left" w:pos="2250"/>
            </w:tabs>
            <w:spacing w:after="0" w:line="240" w:lineRule="auto"/>
          </w:pPr>
        </w:pPrChange>
      </w:pPr>
    </w:p>
    <w:p w14:paraId="64CA2699" w14:textId="77777777" w:rsidR="00C432D9" w:rsidRPr="001062BA" w:rsidRDefault="00C432D9" w:rsidP="008F6030">
      <w:pPr>
        <w:tabs>
          <w:tab w:val="left" w:pos="2250"/>
        </w:tabs>
        <w:spacing w:after="0"/>
        <w:rPr>
          <w:rFonts w:ascii="Goudy Old Style" w:hAnsi="Goudy Old Style" w:cs="Times New Roman"/>
          <w:b/>
          <w:sz w:val="26"/>
          <w:szCs w:val="26"/>
        </w:rPr>
      </w:pPr>
      <w:r w:rsidRPr="00C432D9">
        <w:rPr>
          <w:rFonts w:ascii="Goudy Old Style" w:hAnsi="Goudy Old Style" w:cs="Times New Roman"/>
          <w:b/>
          <w:sz w:val="26"/>
          <w:szCs w:val="26"/>
        </w:rPr>
        <w:t xml:space="preserve">PROFESSIONAL EXPERIENCE </w:t>
      </w:r>
    </w:p>
    <w:p w14:paraId="0FD30FDB" w14:textId="41C65537" w:rsidR="00DB5220" w:rsidRPr="009B254A" w:rsidRDefault="00A80759">
      <w:pPr>
        <w:tabs>
          <w:tab w:val="left" w:pos="2160"/>
        </w:tabs>
        <w:spacing w:after="0" w:line="240" w:lineRule="auto"/>
        <w:ind w:left="2610" w:hanging="2610"/>
        <w:rPr>
          <w:rFonts w:ascii="Goudy Old Style" w:hAnsi="Goudy Old Style" w:cs="Times New Roman"/>
          <w:sz w:val="24"/>
          <w:szCs w:val="24"/>
        </w:rPr>
        <w:pPrChange w:id="24" w:author="Lewis, Liam" w:date="2018-02-26T11:20:00Z">
          <w:pPr>
            <w:tabs>
              <w:tab w:val="left" w:pos="2250"/>
            </w:tabs>
            <w:spacing w:after="0" w:line="240" w:lineRule="auto"/>
            <w:ind w:left="2610" w:hanging="2610"/>
          </w:pPr>
        </w:pPrChange>
      </w:pPr>
      <w:ins w:id="25" w:author="Lewis, Liam" w:date="2018-02-25T19:10:00Z">
        <w:r w:rsidRPr="00A7581D">
          <w:rPr>
            <w:rFonts w:ascii="Goudy Old Style" w:hAnsi="Goudy Old Style" w:cs="Times New Roman"/>
            <w:lang w:val="fr-FR"/>
          </w:rPr>
          <w:t xml:space="preserve">Sept 2015 </w:t>
        </w:r>
        <w:r w:rsidRPr="00A7581D">
          <w:rPr>
            <w:rFonts w:ascii="Goudy Old Style" w:hAnsi="Goudy Old Style" w:cs="Times New Roman"/>
            <w:color w:val="000000" w:themeColor="text1"/>
            <w:lang w:val="fr-FR"/>
          </w:rPr>
          <w:t xml:space="preserve">— </w:t>
        </w:r>
        <w:r>
          <w:rPr>
            <w:rFonts w:ascii="Goudy Old Style" w:hAnsi="Goudy Old Style" w:cs="Times New Roman"/>
            <w:lang w:val="fr-FR"/>
          </w:rPr>
          <w:t>to present</w:t>
        </w:r>
      </w:ins>
      <w:del w:id="26" w:author="Lewis, Liam" w:date="2018-02-25T19:10:00Z">
        <w:r w:rsidR="008F6030" w:rsidDel="00A80759">
          <w:rPr>
            <w:rFonts w:ascii="Goudy Old Style" w:hAnsi="Goudy Old Style" w:cs="Times New Roman"/>
            <w:sz w:val="24"/>
            <w:szCs w:val="24"/>
          </w:rPr>
          <w:delText>2015-18</w:delText>
        </w:r>
      </w:del>
      <w:ins w:id="27" w:author="Lewis, Liam" w:date="2018-02-26T11:20:00Z">
        <w:r w:rsidR="00816229">
          <w:rPr>
            <w:rFonts w:ascii="Goudy Old Style" w:hAnsi="Goudy Old Style" w:cs="Times New Roman"/>
            <w:sz w:val="24"/>
            <w:szCs w:val="24"/>
          </w:rPr>
          <w:tab/>
        </w:r>
      </w:ins>
      <w:del w:id="28" w:author="Lewis, Liam" w:date="2018-02-26T11:20:00Z">
        <w:r w:rsidR="008F6030" w:rsidDel="00816229">
          <w:rPr>
            <w:rFonts w:ascii="Goudy Old Style" w:hAnsi="Goudy Old Style" w:cs="Times New Roman"/>
            <w:sz w:val="24"/>
            <w:szCs w:val="24"/>
          </w:rPr>
          <w:tab/>
        </w:r>
      </w:del>
      <w:r w:rsidR="00DB5220" w:rsidRPr="009B254A">
        <w:rPr>
          <w:rFonts w:ascii="Goudy Old Style" w:hAnsi="Goudy Old Style" w:cs="Times New Roman"/>
          <w:sz w:val="24"/>
          <w:szCs w:val="24"/>
        </w:rPr>
        <w:t>Co-organiser of the Warwick Humanities Research Centre’s Medieval Seminar Series</w:t>
      </w:r>
      <w:r w:rsidR="008F6030">
        <w:rPr>
          <w:rFonts w:ascii="Goudy Old Style" w:hAnsi="Goudy Old Style" w:cs="Times New Roman"/>
          <w:sz w:val="24"/>
          <w:szCs w:val="24"/>
        </w:rPr>
        <w:t>.</w:t>
      </w:r>
    </w:p>
    <w:p w14:paraId="053D75F0" w14:textId="5381A8D8" w:rsidR="00C432D9" w:rsidRPr="009B254A" w:rsidRDefault="008F6030" w:rsidP="008F6030">
      <w:pPr>
        <w:tabs>
          <w:tab w:val="left" w:pos="2160"/>
        </w:tabs>
        <w:spacing w:after="0" w:line="240" w:lineRule="auto"/>
        <w:rPr>
          <w:rFonts w:ascii="Goudy Old Style" w:hAnsi="Goudy Old Style" w:cs="Times New Roman"/>
          <w:sz w:val="24"/>
          <w:szCs w:val="24"/>
        </w:rPr>
      </w:pPr>
      <w:r w:rsidRPr="00BB7FD1">
        <w:rPr>
          <w:rFonts w:ascii="Goudy Old Style" w:hAnsi="Goudy Old Style" w:cs="Times New Roman"/>
          <w:rPrChange w:id="29" w:author="Lewis, Liam" w:date="2018-02-25T19:28:00Z">
            <w:rPr>
              <w:rFonts w:ascii="Goudy Old Style" w:hAnsi="Goudy Old Style" w:cs="Times New Roman"/>
              <w:sz w:val="24"/>
              <w:szCs w:val="24"/>
            </w:rPr>
          </w:rPrChange>
        </w:rPr>
        <w:t>2017</w:t>
      </w:r>
      <w:r>
        <w:rPr>
          <w:rFonts w:ascii="Goudy Old Style" w:hAnsi="Goudy Old Style" w:cs="Times New Roman"/>
          <w:sz w:val="24"/>
          <w:szCs w:val="24"/>
        </w:rPr>
        <w:tab/>
      </w:r>
      <w:r w:rsidR="00C432D9" w:rsidRPr="009B254A">
        <w:rPr>
          <w:rFonts w:ascii="Goudy Old Style" w:hAnsi="Goudy Old Style" w:cs="Times New Roman"/>
          <w:sz w:val="24"/>
          <w:szCs w:val="24"/>
        </w:rPr>
        <w:t xml:space="preserve">Associate Fellow </w:t>
      </w:r>
      <w:r>
        <w:rPr>
          <w:rFonts w:ascii="Goudy Old Style" w:hAnsi="Goudy Old Style" w:cs="Times New Roman"/>
          <w:sz w:val="24"/>
          <w:szCs w:val="24"/>
        </w:rPr>
        <w:t>of the Higher Education Academy</w:t>
      </w:r>
      <w:r w:rsidR="00826539">
        <w:rPr>
          <w:rFonts w:ascii="Goudy Old Style" w:hAnsi="Goudy Old Style" w:cs="Times New Roman"/>
          <w:sz w:val="24"/>
          <w:szCs w:val="24"/>
        </w:rPr>
        <w:t>.</w:t>
      </w:r>
    </w:p>
    <w:p w14:paraId="4CD02952" w14:textId="542EA6B1" w:rsidR="00731396" w:rsidRPr="00BB7FD1" w:rsidDel="00A80759" w:rsidRDefault="00A80759" w:rsidP="008F6030">
      <w:pPr>
        <w:tabs>
          <w:tab w:val="left" w:pos="2160"/>
        </w:tabs>
        <w:spacing w:after="0" w:line="240" w:lineRule="auto"/>
        <w:rPr>
          <w:ins w:id="30" w:author="Cherryman, Nick" w:date="2018-02-22T13:54:00Z"/>
          <w:del w:id="31" w:author="Lewis, Liam" w:date="2018-02-25T19:11:00Z"/>
          <w:rFonts w:ascii="Goudy Old Style" w:hAnsi="Goudy Old Style" w:cs="Times New Roman"/>
          <w:rPrChange w:id="32" w:author="Lewis, Liam" w:date="2018-02-25T19:28:00Z">
            <w:rPr>
              <w:ins w:id="33" w:author="Cherryman, Nick" w:date="2018-02-22T13:54:00Z"/>
              <w:del w:id="34" w:author="Lewis, Liam" w:date="2018-02-25T19:11:00Z"/>
              <w:rFonts w:ascii="Goudy Old Style" w:hAnsi="Goudy Old Style" w:cs="Times New Roman"/>
              <w:sz w:val="24"/>
              <w:szCs w:val="24"/>
            </w:rPr>
          </w:rPrChange>
        </w:rPr>
      </w:pPr>
      <w:ins w:id="35" w:author="Lewis, Liam" w:date="2018-02-25T19:11:00Z">
        <w:r w:rsidRPr="00BB7FD1">
          <w:rPr>
            <w:rFonts w:ascii="Goudy Old Style" w:hAnsi="Goudy Old Style" w:cs="Times New Roman"/>
            <w:rPrChange w:id="36" w:author="Lewis, Liam" w:date="2018-02-25T19:28:00Z">
              <w:rPr>
                <w:rFonts w:ascii="Goudy Old Style" w:hAnsi="Goudy Old Style" w:cs="Times New Roman"/>
                <w:sz w:val="24"/>
                <w:szCs w:val="24"/>
              </w:rPr>
            </w:rPrChange>
          </w:rPr>
          <w:t xml:space="preserve">May </w:t>
        </w:r>
      </w:ins>
      <w:del w:id="37" w:author="Lewis, Liam" w:date="2018-02-25T19:11:00Z">
        <w:r w:rsidR="008F6030" w:rsidRPr="00BB7FD1" w:rsidDel="00A80759">
          <w:rPr>
            <w:rFonts w:ascii="Goudy Old Style" w:hAnsi="Goudy Old Style" w:cs="Times New Roman"/>
            <w:rPrChange w:id="38" w:author="Lewis, Liam" w:date="2018-02-25T19:28:00Z">
              <w:rPr>
                <w:rFonts w:ascii="Goudy Old Style" w:hAnsi="Goudy Old Style" w:cs="Times New Roman"/>
                <w:sz w:val="24"/>
                <w:szCs w:val="24"/>
              </w:rPr>
            </w:rPrChange>
          </w:rPr>
          <w:delText>2016-17</w:delText>
        </w:r>
        <w:r w:rsidR="008F6030" w:rsidRPr="00BB7FD1" w:rsidDel="00A80759">
          <w:rPr>
            <w:rFonts w:ascii="Goudy Old Style" w:hAnsi="Goudy Old Style" w:cs="Times New Roman"/>
            <w:rPrChange w:id="39" w:author="Lewis, Liam" w:date="2018-02-25T19:28:00Z">
              <w:rPr>
                <w:rFonts w:ascii="Goudy Old Style" w:hAnsi="Goudy Old Style" w:cs="Times New Roman"/>
                <w:sz w:val="24"/>
                <w:szCs w:val="24"/>
              </w:rPr>
            </w:rPrChange>
          </w:rPr>
          <w:tab/>
        </w:r>
      </w:del>
      <w:del w:id="40" w:author="Lewis, Liam" w:date="2018-02-25T19:10:00Z">
        <w:r w:rsidR="00C432D9" w:rsidRPr="00BB7FD1" w:rsidDel="00A80759">
          <w:rPr>
            <w:rFonts w:ascii="Goudy Old Style" w:hAnsi="Goudy Old Style" w:cs="Times New Roman"/>
            <w:rPrChange w:id="41" w:author="Lewis, Liam" w:date="2018-02-25T19:28:00Z">
              <w:rPr>
                <w:rFonts w:ascii="Goudy Old Style" w:hAnsi="Goudy Old Style" w:cs="Times New Roman"/>
                <w:sz w:val="24"/>
                <w:szCs w:val="24"/>
              </w:rPr>
            </w:rPrChange>
          </w:rPr>
          <w:delText>Docto</w:delText>
        </w:r>
        <w:r w:rsidR="009B254A" w:rsidRPr="00BB7FD1" w:rsidDel="00A80759">
          <w:rPr>
            <w:rFonts w:ascii="Goudy Old Style" w:hAnsi="Goudy Old Style" w:cs="Times New Roman"/>
            <w:rPrChange w:id="42" w:author="Lewis, Liam" w:date="2018-02-25T19:28:00Z">
              <w:rPr>
                <w:rFonts w:ascii="Goudy Old Style" w:hAnsi="Goudy Old Style" w:cs="Times New Roman"/>
                <w:sz w:val="24"/>
                <w:szCs w:val="24"/>
              </w:rPr>
            </w:rPrChange>
          </w:rPr>
          <w:delText xml:space="preserve">ral Fellow for </w:delText>
        </w:r>
        <w:r w:rsidR="00C432D9" w:rsidRPr="00BB7FD1" w:rsidDel="00A80759">
          <w:rPr>
            <w:rFonts w:ascii="Goudy Old Style" w:hAnsi="Goudy Old Style" w:cs="Times New Roman"/>
            <w:rPrChange w:id="43" w:author="Lewis, Liam" w:date="2018-02-25T19:28:00Z">
              <w:rPr>
                <w:rFonts w:ascii="Goudy Old Style" w:hAnsi="Goudy Old Style" w:cs="Times New Roman"/>
                <w:sz w:val="24"/>
                <w:szCs w:val="24"/>
              </w:rPr>
            </w:rPrChange>
          </w:rPr>
          <w:delText>Humanities Research Centre</w:delText>
        </w:r>
      </w:del>
      <w:del w:id="44" w:author="Lewis, Liam" w:date="2018-02-25T19:11:00Z">
        <w:r w:rsidR="00C432D9" w:rsidRPr="00BB7FD1" w:rsidDel="00A80759">
          <w:rPr>
            <w:rFonts w:ascii="Goudy Old Style" w:hAnsi="Goudy Old Style" w:cs="Times New Roman"/>
            <w:rPrChange w:id="45" w:author="Lewis, Liam" w:date="2018-02-25T19:28:00Z">
              <w:rPr>
                <w:rFonts w:ascii="Goudy Old Style" w:hAnsi="Goudy Old Style" w:cs="Times New Roman"/>
                <w:sz w:val="24"/>
                <w:szCs w:val="24"/>
              </w:rPr>
            </w:rPrChange>
          </w:rPr>
          <w:delText>, 2016-17</w:delText>
        </w:r>
        <w:r w:rsidR="00DB5220" w:rsidRPr="00BB7FD1" w:rsidDel="00A80759">
          <w:rPr>
            <w:rFonts w:ascii="Goudy Old Style" w:hAnsi="Goudy Old Style" w:cs="Times New Roman"/>
            <w:rPrChange w:id="46" w:author="Lewis, Liam" w:date="2018-02-25T19:28:00Z">
              <w:rPr>
                <w:rFonts w:ascii="Goudy Old Style" w:hAnsi="Goudy Old Style" w:cs="Times New Roman"/>
                <w:sz w:val="24"/>
                <w:szCs w:val="24"/>
              </w:rPr>
            </w:rPrChange>
          </w:rPr>
          <w:delText xml:space="preserve">. </w:delText>
        </w:r>
      </w:del>
    </w:p>
    <w:p w14:paraId="21E23D80" w14:textId="562E4F83" w:rsidR="00C432D9" w:rsidRPr="009B254A" w:rsidRDefault="008F6030" w:rsidP="002A7584">
      <w:pPr>
        <w:tabs>
          <w:tab w:val="left" w:pos="2160"/>
        </w:tabs>
        <w:spacing w:after="0" w:line="240" w:lineRule="auto"/>
        <w:ind w:left="2610" w:hanging="2610"/>
        <w:rPr>
          <w:rFonts w:ascii="Goudy Old Style" w:hAnsi="Goudy Old Style" w:cs="Times New Roman"/>
          <w:sz w:val="24"/>
          <w:szCs w:val="24"/>
        </w:rPr>
      </w:pPr>
      <w:r w:rsidRPr="00BB7FD1">
        <w:rPr>
          <w:rFonts w:ascii="Goudy Old Style" w:hAnsi="Goudy Old Style" w:cs="Times New Roman"/>
          <w:rPrChange w:id="47" w:author="Lewis, Liam" w:date="2018-02-25T19:28:00Z">
            <w:rPr>
              <w:rFonts w:ascii="Goudy Old Style" w:hAnsi="Goudy Old Style" w:cs="Times New Roman"/>
              <w:sz w:val="24"/>
              <w:szCs w:val="24"/>
            </w:rPr>
          </w:rPrChange>
        </w:rPr>
        <w:t>2017</w:t>
      </w:r>
      <w:r>
        <w:rPr>
          <w:rFonts w:ascii="Goudy Old Style" w:hAnsi="Goudy Old Style" w:cs="Times New Roman"/>
          <w:sz w:val="24"/>
          <w:szCs w:val="24"/>
        </w:rPr>
        <w:tab/>
      </w:r>
      <w:r w:rsidR="00DB5220" w:rsidRPr="009B254A">
        <w:rPr>
          <w:rFonts w:ascii="Goudy Old Style" w:hAnsi="Goudy Old Style" w:cs="Times New Roman"/>
          <w:sz w:val="24"/>
          <w:szCs w:val="24"/>
        </w:rPr>
        <w:t xml:space="preserve">Organiser of </w:t>
      </w:r>
      <w:r w:rsidR="009B254A">
        <w:rPr>
          <w:rFonts w:ascii="Goudy Old Style" w:hAnsi="Goudy Old Style" w:cs="Times New Roman"/>
          <w:sz w:val="24"/>
          <w:szCs w:val="24"/>
        </w:rPr>
        <w:t>conference:</w:t>
      </w:r>
      <w:r w:rsidR="00CA2479" w:rsidRPr="009B254A">
        <w:rPr>
          <w:rFonts w:ascii="Goudy Old Style" w:hAnsi="Goudy Old Style" w:cs="Times New Roman"/>
          <w:sz w:val="24"/>
          <w:szCs w:val="24"/>
        </w:rPr>
        <w:t xml:space="preserve"> ‘Bodies in Flux: Rewriting the Body in Medieval Literature, Art and Culture, 1000-1450’, </w:t>
      </w:r>
      <w:r>
        <w:rPr>
          <w:rFonts w:ascii="Goudy Old Style" w:hAnsi="Goudy Old Style" w:cs="Times New Roman"/>
          <w:sz w:val="24"/>
          <w:szCs w:val="24"/>
        </w:rPr>
        <w:t>20 May</w:t>
      </w:r>
      <w:r w:rsidR="009B254A">
        <w:rPr>
          <w:rFonts w:ascii="Goudy Old Style" w:hAnsi="Goudy Old Style" w:cs="Times New Roman"/>
          <w:sz w:val="24"/>
          <w:szCs w:val="24"/>
        </w:rPr>
        <w:t xml:space="preserve"> </w:t>
      </w:r>
      <w:ins w:id="48" w:author="Lewis, Liam" w:date="2018-02-25T19:11:00Z">
        <w:r w:rsidR="00A80759">
          <w:rPr>
            <w:rFonts w:ascii="Goudy Old Style" w:hAnsi="Goudy Old Style" w:cs="Times New Roman"/>
            <w:sz w:val="24"/>
            <w:szCs w:val="24"/>
          </w:rPr>
          <w:t>(</w:t>
        </w:r>
      </w:ins>
      <w:del w:id="49" w:author="Lewis, Liam" w:date="2018-02-25T19:11:00Z">
        <w:r w:rsidR="009B254A" w:rsidDel="00A80759">
          <w:rPr>
            <w:rFonts w:ascii="Goudy Old Style" w:hAnsi="Goudy Old Style" w:cs="Times New Roman"/>
            <w:sz w:val="24"/>
            <w:szCs w:val="24"/>
          </w:rPr>
          <w:delText xml:space="preserve">at the </w:delText>
        </w:r>
      </w:del>
      <w:r w:rsidR="009B254A">
        <w:rPr>
          <w:rFonts w:ascii="Goudy Old Style" w:hAnsi="Goudy Old Style" w:cs="Times New Roman"/>
          <w:sz w:val="24"/>
          <w:szCs w:val="24"/>
        </w:rPr>
        <w:t>University of Warwick</w:t>
      </w:r>
      <w:ins w:id="50" w:author="Lewis, Liam" w:date="2018-02-25T19:11:00Z">
        <w:r w:rsidR="00A80759">
          <w:rPr>
            <w:rFonts w:ascii="Goudy Old Style" w:hAnsi="Goudy Old Style" w:cs="Times New Roman"/>
            <w:sz w:val="24"/>
            <w:szCs w:val="24"/>
          </w:rPr>
          <w:t xml:space="preserve">), in order to obtain a supplementary </w:t>
        </w:r>
      </w:ins>
      <w:del w:id="51" w:author="Lewis, Liam" w:date="2018-02-25T19:11:00Z">
        <w:r w:rsidR="00826539" w:rsidDel="00A80759">
          <w:rPr>
            <w:rFonts w:ascii="Goudy Old Style" w:hAnsi="Goudy Old Style" w:cs="Times New Roman"/>
            <w:sz w:val="24"/>
            <w:szCs w:val="24"/>
          </w:rPr>
          <w:delText>.</w:delText>
        </w:r>
      </w:del>
      <w:ins w:id="52" w:author="Lewis, Liam" w:date="2018-02-25T19:10:00Z">
        <w:r w:rsidR="00A80759" w:rsidRPr="009B254A">
          <w:rPr>
            <w:rFonts w:ascii="Goudy Old Style" w:hAnsi="Goudy Old Style" w:cs="Times New Roman"/>
            <w:sz w:val="24"/>
            <w:szCs w:val="24"/>
          </w:rPr>
          <w:t>Docto</w:t>
        </w:r>
        <w:r w:rsidR="00A80759">
          <w:rPr>
            <w:rFonts w:ascii="Goudy Old Style" w:hAnsi="Goudy Old Style" w:cs="Times New Roman"/>
            <w:sz w:val="24"/>
            <w:szCs w:val="24"/>
          </w:rPr>
          <w:t>ral Fellow</w:t>
        </w:r>
      </w:ins>
      <w:ins w:id="53" w:author="Lewis, Liam" w:date="2018-02-25T19:11:00Z">
        <w:r w:rsidR="00A80759">
          <w:rPr>
            <w:rFonts w:ascii="Goudy Old Style" w:hAnsi="Goudy Old Style" w:cs="Times New Roman"/>
            <w:sz w:val="24"/>
            <w:szCs w:val="24"/>
          </w:rPr>
          <w:t>ship</w:t>
        </w:r>
      </w:ins>
      <w:ins w:id="54" w:author="Lewis, Liam" w:date="2018-02-25T19:10:00Z">
        <w:r w:rsidR="00A80759">
          <w:rPr>
            <w:rFonts w:ascii="Goudy Old Style" w:hAnsi="Goudy Old Style" w:cs="Times New Roman"/>
            <w:sz w:val="24"/>
            <w:szCs w:val="24"/>
          </w:rPr>
          <w:t>.</w:t>
        </w:r>
      </w:ins>
    </w:p>
    <w:p w14:paraId="2FB2AB62" w14:textId="77777777" w:rsidR="00A80759" w:rsidRDefault="00A80759" w:rsidP="00A80759">
      <w:pPr>
        <w:tabs>
          <w:tab w:val="left" w:pos="2160"/>
          <w:tab w:val="left" w:pos="2250"/>
        </w:tabs>
        <w:spacing w:after="0"/>
        <w:rPr>
          <w:ins w:id="55" w:author="Lewis, Liam" w:date="2018-02-25T19:12:00Z"/>
          <w:rFonts w:ascii="Goudy Old Style" w:hAnsi="Goudy Old Style" w:cs="Times New Roman"/>
          <w:b/>
          <w:sz w:val="26"/>
          <w:szCs w:val="26"/>
        </w:rPr>
      </w:pPr>
    </w:p>
    <w:p w14:paraId="6B7E19D7" w14:textId="77777777" w:rsidR="00A80759" w:rsidRPr="009B254A" w:rsidRDefault="00A80759" w:rsidP="00A80759">
      <w:pPr>
        <w:tabs>
          <w:tab w:val="left" w:pos="2160"/>
          <w:tab w:val="left" w:pos="2250"/>
        </w:tabs>
        <w:spacing w:after="0"/>
        <w:rPr>
          <w:ins w:id="56" w:author="Lewis, Liam" w:date="2018-02-25T19:12:00Z"/>
          <w:rFonts w:ascii="Goudy Old Style" w:hAnsi="Goudy Old Style" w:cs="Times New Roman"/>
          <w:b/>
          <w:sz w:val="26"/>
          <w:szCs w:val="26"/>
        </w:rPr>
      </w:pPr>
      <w:ins w:id="57" w:author="Lewis, Liam" w:date="2018-02-25T19:12:00Z">
        <w:r>
          <w:rPr>
            <w:rFonts w:ascii="Goudy Old Style" w:hAnsi="Goudy Old Style" w:cs="Times New Roman"/>
            <w:b/>
            <w:sz w:val="26"/>
            <w:szCs w:val="26"/>
          </w:rPr>
          <w:t>TEACHING</w:t>
        </w:r>
        <w:r w:rsidRPr="00C432D9">
          <w:rPr>
            <w:rFonts w:ascii="Goudy Old Style" w:hAnsi="Goudy Old Style" w:cs="Times New Roman"/>
            <w:b/>
            <w:sz w:val="26"/>
            <w:szCs w:val="26"/>
          </w:rPr>
          <w:t xml:space="preserve"> EXPERIENCE </w:t>
        </w:r>
      </w:ins>
    </w:p>
    <w:p w14:paraId="5FB230D5" w14:textId="7194B433" w:rsidR="00A80759" w:rsidRDefault="00946FDF" w:rsidP="00A80759">
      <w:pPr>
        <w:tabs>
          <w:tab w:val="left" w:pos="2160"/>
          <w:tab w:val="left" w:pos="2250"/>
        </w:tabs>
        <w:spacing w:after="0" w:line="240" w:lineRule="auto"/>
        <w:ind w:left="2160" w:hanging="2160"/>
        <w:rPr>
          <w:ins w:id="58" w:author="Lewis, Liam" w:date="2018-02-25T19:12:00Z"/>
          <w:rFonts w:ascii="Goudy Old Style" w:hAnsi="Goudy Old Style" w:cs="Times New Roman"/>
          <w:sz w:val="24"/>
          <w:szCs w:val="24"/>
        </w:rPr>
      </w:pPr>
      <w:ins w:id="59" w:author="Lewis, Liam" w:date="2018-02-26T11:39:00Z">
        <w:r>
          <w:rPr>
            <w:rFonts w:ascii="Goudy Old Style" w:hAnsi="Goudy Old Style" w:cs="Times New Roman"/>
          </w:rPr>
          <w:t xml:space="preserve">Sept </w:t>
        </w:r>
      </w:ins>
      <w:ins w:id="60" w:author="Lewis, Liam" w:date="2018-02-25T19:12:00Z">
        <w:r w:rsidR="00A80759" w:rsidRPr="00BB7FD1">
          <w:rPr>
            <w:rFonts w:ascii="Goudy Old Style" w:hAnsi="Goudy Old Style" w:cs="Times New Roman"/>
            <w:rPrChange w:id="61" w:author="Lewis, Liam" w:date="2018-02-25T19:28:00Z">
              <w:rPr>
                <w:rFonts w:ascii="Goudy Old Style" w:hAnsi="Goudy Old Style" w:cs="Times New Roman"/>
                <w:sz w:val="24"/>
                <w:szCs w:val="24"/>
              </w:rPr>
            </w:rPrChange>
          </w:rPr>
          <w:t>2016</w:t>
        </w:r>
      </w:ins>
      <w:ins w:id="62" w:author="Lewis, Liam" w:date="2018-02-26T11:39:00Z">
        <w:r w:rsidRPr="00A7581D">
          <w:rPr>
            <w:rFonts w:ascii="Goudy Old Style" w:hAnsi="Goudy Old Style" w:cs="Times New Roman"/>
            <w:lang w:val="fr-FR"/>
          </w:rPr>
          <w:t xml:space="preserve"> </w:t>
        </w:r>
        <w:r w:rsidRPr="00A7581D">
          <w:rPr>
            <w:rFonts w:ascii="Goudy Old Style" w:hAnsi="Goudy Old Style" w:cs="Times New Roman"/>
            <w:color w:val="000000" w:themeColor="text1"/>
            <w:lang w:val="fr-FR"/>
          </w:rPr>
          <w:t xml:space="preserve">— </w:t>
        </w:r>
      </w:ins>
      <w:ins w:id="63" w:author="Lewis, Liam" w:date="2018-02-26T11:40:00Z">
        <w:r>
          <w:rPr>
            <w:rFonts w:ascii="Goudy Old Style" w:hAnsi="Goudy Old Style" w:cs="Times New Roman"/>
            <w:color w:val="000000" w:themeColor="text1"/>
            <w:lang w:val="fr-FR"/>
          </w:rPr>
          <w:t>July 20</w:t>
        </w:r>
      </w:ins>
      <w:ins w:id="64" w:author="Lewis, Liam" w:date="2018-02-25T19:12:00Z">
        <w:r w:rsidR="00A80759" w:rsidRPr="00BB7FD1">
          <w:rPr>
            <w:rFonts w:ascii="Goudy Old Style" w:hAnsi="Goudy Old Style" w:cs="Times New Roman"/>
            <w:rPrChange w:id="65" w:author="Lewis, Liam" w:date="2018-02-25T19:28:00Z">
              <w:rPr>
                <w:rFonts w:ascii="Goudy Old Style" w:hAnsi="Goudy Old Style" w:cs="Times New Roman"/>
                <w:sz w:val="24"/>
                <w:szCs w:val="24"/>
              </w:rPr>
            </w:rPrChange>
          </w:rPr>
          <w:t>18</w:t>
        </w:r>
        <w:r w:rsidR="00A80759">
          <w:rPr>
            <w:rFonts w:ascii="Goudy Old Style" w:hAnsi="Goudy Old Style" w:cs="Times New Roman"/>
            <w:sz w:val="24"/>
            <w:szCs w:val="24"/>
          </w:rPr>
          <w:tab/>
        </w:r>
        <w:r w:rsidR="00BB7FD1">
          <w:rPr>
            <w:rFonts w:ascii="Goudy Old Style" w:hAnsi="Goudy Old Style" w:cs="Times New Roman"/>
            <w:sz w:val="24"/>
            <w:szCs w:val="24"/>
          </w:rPr>
          <w:t>Seminar Tutor</w:t>
        </w:r>
        <w:r w:rsidR="00A80759" w:rsidRPr="009B254A">
          <w:rPr>
            <w:rFonts w:ascii="Goudy Old Style" w:hAnsi="Goudy Old Style" w:cs="Times New Roman"/>
            <w:sz w:val="24"/>
            <w:szCs w:val="24"/>
          </w:rPr>
          <w:t xml:space="preserve"> </w:t>
        </w:r>
      </w:ins>
      <w:ins w:id="66" w:author="Lewis, Liam" w:date="2018-02-25T19:28:00Z">
        <w:r w:rsidR="00BB7FD1">
          <w:rPr>
            <w:rFonts w:ascii="Goudy Old Style" w:hAnsi="Goudy Old Style" w:cs="Times New Roman"/>
            <w:sz w:val="24"/>
            <w:szCs w:val="24"/>
          </w:rPr>
          <w:t>(</w:t>
        </w:r>
      </w:ins>
      <w:ins w:id="67" w:author="Lewis, Liam" w:date="2018-02-25T19:12:00Z">
        <w:r w:rsidR="00A80759">
          <w:rPr>
            <w:rFonts w:ascii="Goudy Old Style" w:hAnsi="Goudy Old Style" w:cs="Times New Roman"/>
            <w:sz w:val="24"/>
            <w:szCs w:val="24"/>
          </w:rPr>
          <w:t>University of Warwick</w:t>
        </w:r>
      </w:ins>
      <w:ins w:id="68" w:author="Lewis, Liam" w:date="2018-02-25T19:28:00Z">
        <w:r w:rsidR="00BB7FD1">
          <w:rPr>
            <w:rFonts w:ascii="Goudy Old Style" w:hAnsi="Goudy Old Style" w:cs="Times New Roman"/>
            <w:sz w:val="24"/>
            <w:szCs w:val="24"/>
          </w:rPr>
          <w:t>)</w:t>
        </w:r>
      </w:ins>
      <w:ins w:id="69" w:author="Lewis, Liam" w:date="2018-02-25T19:12:00Z">
        <w:r w:rsidR="00A80759">
          <w:rPr>
            <w:rFonts w:ascii="Goudy Old Style" w:hAnsi="Goudy Old Style" w:cs="Times New Roman"/>
            <w:sz w:val="24"/>
            <w:szCs w:val="24"/>
          </w:rPr>
          <w:t>:</w:t>
        </w:r>
      </w:ins>
    </w:p>
    <w:p w14:paraId="1584910A" w14:textId="329B0A49" w:rsidR="00A80759" w:rsidRDefault="00A80759">
      <w:pPr>
        <w:pStyle w:val="ListParagraph"/>
        <w:numPr>
          <w:ilvl w:val="0"/>
          <w:numId w:val="1"/>
        </w:numPr>
        <w:tabs>
          <w:tab w:val="left" w:pos="2160"/>
          <w:tab w:val="left" w:pos="2250"/>
        </w:tabs>
        <w:spacing w:after="0" w:line="240" w:lineRule="auto"/>
        <w:rPr>
          <w:ins w:id="70" w:author="Lewis, Liam" w:date="2018-02-25T19:13:00Z"/>
          <w:rFonts w:ascii="Goudy Old Style" w:hAnsi="Goudy Old Style" w:cs="Times New Roman"/>
          <w:sz w:val="24"/>
          <w:szCs w:val="24"/>
        </w:rPr>
        <w:pPrChange w:id="71" w:author="Lewis, Liam" w:date="2018-02-25T19:13:00Z">
          <w:pPr>
            <w:tabs>
              <w:tab w:val="left" w:pos="2160"/>
              <w:tab w:val="left" w:pos="2250"/>
            </w:tabs>
            <w:spacing w:after="0" w:line="240" w:lineRule="auto"/>
            <w:ind w:left="2160" w:hanging="2160"/>
          </w:pPr>
        </w:pPrChange>
      </w:pPr>
      <w:ins w:id="72" w:author="Lewis, Liam" w:date="2018-02-25T19:13:00Z">
        <w:r>
          <w:rPr>
            <w:rFonts w:ascii="Goudy Old Style" w:hAnsi="Goudy Old Style" w:cs="Times New Roman"/>
            <w:sz w:val="24"/>
            <w:szCs w:val="24"/>
          </w:rPr>
          <w:t>In the faculty of French Studies:</w:t>
        </w:r>
      </w:ins>
    </w:p>
    <w:p w14:paraId="3D243F3E" w14:textId="257C9785" w:rsidR="00A80759" w:rsidRDefault="00A80759">
      <w:pPr>
        <w:pStyle w:val="ListParagraph"/>
        <w:tabs>
          <w:tab w:val="left" w:pos="2160"/>
          <w:tab w:val="left" w:pos="2250"/>
        </w:tabs>
        <w:spacing w:after="0" w:line="240" w:lineRule="auto"/>
        <w:ind w:left="2520"/>
        <w:rPr>
          <w:ins w:id="73" w:author="Lewis, Liam" w:date="2018-02-25T19:13:00Z"/>
          <w:rFonts w:ascii="Goudy Old Style" w:hAnsi="Goudy Old Style" w:cs="Times New Roman"/>
          <w:sz w:val="24"/>
          <w:szCs w:val="24"/>
        </w:rPr>
        <w:pPrChange w:id="74" w:author="Lewis, Liam" w:date="2018-02-25T19:13:00Z">
          <w:pPr>
            <w:tabs>
              <w:tab w:val="left" w:pos="2160"/>
              <w:tab w:val="left" w:pos="2250"/>
            </w:tabs>
            <w:spacing w:after="0" w:line="240" w:lineRule="auto"/>
            <w:ind w:left="2160" w:hanging="2160"/>
          </w:pPr>
        </w:pPrChange>
      </w:pPr>
      <w:ins w:id="75" w:author="Lewis, Liam" w:date="2018-02-25T19:13:00Z">
        <w:r>
          <w:rPr>
            <w:rFonts w:ascii="Goudy Old Style" w:hAnsi="Goudy Old Style" w:cs="Times New Roman"/>
            <w:sz w:val="24"/>
            <w:szCs w:val="24"/>
          </w:rPr>
          <w:t>Modules taught:</w:t>
        </w:r>
      </w:ins>
    </w:p>
    <w:p w14:paraId="41FF3C7A" w14:textId="7B3B9DF4" w:rsidR="00A80759" w:rsidRPr="003A466B" w:rsidRDefault="00A80759" w:rsidP="00A80759">
      <w:pPr>
        <w:tabs>
          <w:tab w:val="left" w:pos="2160"/>
          <w:tab w:val="left" w:pos="2250"/>
        </w:tabs>
        <w:spacing w:after="0" w:line="240" w:lineRule="auto"/>
        <w:rPr>
          <w:ins w:id="76" w:author="Lewis, Liam" w:date="2018-02-25T19:13:00Z"/>
          <w:rFonts w:ascii="Goudy Old Style" w:hAnsi="Goudy Old Style" w:cs="Times New Roman"/>
          <w:sz w:val="24"/>
          <w:szCs w:val="24"/>
          <w:lang w:val="fr-FR"/>
        </w:rPr>
      </w:pPr>
      <w:ins w:id="77" w:author="Lewis, Liam" w:date="2018-02-25T19:13:00Z">
        <w:r>
          <w:rPr>
            <w:rFonts w:ascii="Goudy Old Style" w:hAnsi="Goudy Old Style" w:cs="Times New Roman"/>
            <w:sz w:val="24"/>
            <w:szCs w:val="24"/>
            <w:lang w:val="fr-FR"/>
          </w:rPr>
          <w:tab/>
        </w:r>
        <w:r>
          <w:rPr>
            <w:rFonts w:ascii="Goudy Old Style" w:hAnsi="Goudy Old Style" w:cs="Times New Roman"/>
            <w:sz w:val="24"/>
            <w:szCs w:val="24"/>
            <w:lang w:val="fr-FR"/>
          </w:rPr>
          <w:tab/>
        </w:r>
        <w:r>
          <w:rPr>
            <w:rFonts w:ascii="Goudy Old Style" w:hAnsi="Goudy Old Style" w:cs="Times New Roman"/>
            <w:sz w:val="24"/>
            <w:szCs w:val="24"/>
            <w:lang w:val="fr-FR"/>
          </w:rPr>
          <w:tab/>
        </w:r>
      </w:ins>
      <w:ins w:id="78" w:author="Lewis, Liam" w:date="2018-02-25T19:17:00Z">
        <w:r>
          <w:rPr>
            <w:rFonts w:ascii="Goudy Old Style" w:hAnsi="Goudy Old Style" w:cs="Times New Roman"/>
            <w:sz w:val="24"/>
            <w:szCs w:val="24"/>
            <w:lang w:val="fr-FR"/>
          </w:rPr>
          <w:t>‘</w:t>
        </w:r>
      </w:ins>
      <w:ins w:id="79" w:author="Lewis, Liam" w:date="2018-02-25T19:13:00Z">
        <w:r w:rsidRPr="003A466B">
          <w:rPr>
            <w:rFonts w:ascii="Goudy Old Style" w:hAnsi="Goudy Old Style" w:cs="Times New Roman"/>
            <w:sz w:val="24"/>
            <w:szCs w:val="24"/>
            <w:lang w:val="fr-FR"/>
          </w:rPr>
          <w:t>Modern French Language (</w:t>
        </w:r>
        <w:r w:rsidRPr="00A80759">
          <w:rPr>
            <w:rFonts w:ascii="Goudy Old Style" w:hAnsi="Goudy Old Style" w:cs="Times New Roman"/>
            <w:i/>
            <w:sz w:val="24"/>
            <w:szCs w:val="24"/>
            <w:lang w:val="fr-FR"/>
            <w:rPrChange w:id="80" w:author="Lewis, Liam" w:date="2018-02-25T19:17:00Z">
              <w:rPr>
                <w:rFonts w:ascii="Goudy Old Style" w:hAnsi="Goudy Old Style" w:cs="Times New Roman"/>
                <w:sz w:val="24"/>
                <w:szCs w:val="24"/>
                <w:lang w:val="fr-FR"/>
              </w:rPr>
            </w:rPrChange>
          </w:rPr>
          <w:t>Version</w:t>
        </w:r>
        <w:r w:rsidRPr="003A466B">
          <w:rPr>
            <w:rFonts w:ascii="Goudy Old Style" w:hAnsi="Goudy Old Style" w:cs="Times New Roman"/>
            <w:sz w:val="24"/>
            <w:szCs w:val="24"/>
            <w:lang w:val="fr-FR"/>
          </w:rPr>
          <w:t>).</w:t>
        </w:r>
      </w:ins>
      <w:ins w:id="81" w:author="Lewis, Liam" w:date="2018-02-25T19:17:00Z">
        <w:r>
          <w:rPr>
            <w:rFonts w:ascii="Goudy Old Style" w:hAnsi="Goudy Old Style" w:cs="Times New Roman"/>
            <w:sz w:val="24"/>
            <w:szCs w:val="24"/>
            <w:lang w:val="fr-FR"/>
          </w:rPr>
          <w:t>’</w:t>
        </w:r>
      </w:ins>
    </w:p>
    <w:p w14:paraId="77BFEDC8" w14:textId="31FB5B01" w:rsidR="00A80759" w:rsidRPr="003A466B" w:rsidRDefault="00A80759" w:rsidP="00A80759">
      <w:pPr>
        <w:tabs>
          <w:tab w:val="left" w:pos="2160"/>
          <w:tab w:val="left" w:pos="2250"/>
        </w:tabs>
        <w:spacing w:after="0" w:line="240" w:lineRule="auto"/>
        <w:rPr>
          <w:ins w:id="82" w:author="Lewis, Liam" w:date="2018-02-25T19:13:00Z"/>
          <w:rFonts w:ascii="Goudy Old Style" w:hAnsi="Goudy Old Style" w:cs="Times New Roman"/>
          <w:sz w:val="24"/>
          <w:szCs w:val="24"/>
          <w:lang w:val="fr-FR"/>
        </w:rPr>
      </w:pPr>
      <w:ins w:id="83" w:author="Lewis, Liam" w:date="2018-02-25T19:13:00Z">
        <w:r w:rsidRPr="003A466B">
          <w:rPr>
            <w:rFonts w:ascii="Goudy Old Style" w:hAnsi="Goudy Old Style" w:cs="Times New Roman"/>
            <w:sz w:val="24"/>
            <w:szCs w:val="24"/>
            <w:lang w:val="fr-FR"/>
          </w:rPr>
          <w:tab/>
        </w:r>
        <w:r w:rsidRPr="003A466B">
          <w:rPr>
            <w:rFonts w:ascii="Goudy Old Style" w:hAnsi="Goudy Old Style" w:cs="Times New Roman"/>
            <w:sz w:val="24"/>
            <w:szCs w:val="24"/>
            <w:lang w:val="fr-FR"/>
          </w:rPr>
          <w:tab/>
        </w:r>
        <w:r w:rsidRPr="003A466B">
          <w:rPr>
            <w:rFonts w:ascii="Goudy Old Style" w:hAnsi="Goudy Old Style" w:cs="Times New Roman"/>
            <w:sz w:val="24"/>
            <w:szCs w:val="24"/>
            <w:lang w:val="fr-FR"/>
          </w:rPr>
          <w:tab/>
        </w:r>
      </w:ins>
      <w:ins w:id="84" w:author="Lewis, Liam" w:date="2018-02-25T19:17:00Z">
        <w:r>
          <w:rPr>
            <w:rFonts w:ascii="Goudy Old Style" w:hAnsi="Goudy Old Style" w:cs="Times New Roman"/>
            <w:sz w:val="24"/>
            <w:szCs w:val="24"/>
            <w:lang w:val="fr-FR"/>
          </w:rPr>
          <w:t>‘</w:t>
        </w:r>
      </w:ins>
      <w:ins w:id="85" w:author="Lewis, Liam" w:date="2018-02-25T19:13:00Z">
        <w:r w:rsidRPr="003A466B">
          <w:rPr>
            <w:rFonts w:ascii="Goudy Old Style" w:hAnsi="Goudy Old Style" w:cs="Times New Roman"/>
            <w:sz w:val="24"/>
            <w:szCs w:val="24"/>
            <w:lang w:val="fr-FR"/>
          </w:rPr>
          <w:t>French Cultural Landmarks: Love, Language, Power.</w:t>
        </w:r>
      </w:ins>
      <w:ins w:id="86" w:author="Lewis, Liam" w:date="2018-02-25T19:17:00Z">
        <w:r>
          <w:rPr>
            <w:rFonts w:ascii="Goudy Old Style" w:hAnsi="Goudy Old Style" w:cs="Times New Roman"/>
            <w:sz w:val="24"/>
            <w:szCs w:val="24"/>
            <w:lang w:val="fr-FR"/>
          </w:rPr>
          <w:t>’</w:t>
        </w:r>
      </w:ins>
    </w:p>
    <w:p w14:paraId="19120D37" w14:textId="69D396F5" w:rsidR="00A80759" w:rsidRDefault="00A80759" w:rsidP="00A80759">
      <w:pPr>
        <w:pStyle w:val="ListParagraph"/>
        <w:tabs>
          <w:tab w:val="left" w:pos="2160"/>
          <w:tab w:val="left" w:pos="2250"/>
        </w:tabs>
        <w:spacing w:after="0" w:line="240" w:lineRule="auto"/>
        <w:ind w:left="2520"/>
        <w:rPr>
          <w:ins w:id="87" w:author="Lewis, Liam" w:date="2018-02-25T19:13:00Z"/>
          <w:rFonts w:ascii="Goudy Old Style" w:hAnsi="Goudy Old Style" w:cs="Times New Roman"/>
          <w:sz w:val="24"/>
          <w:szCs w:val="24"/>
          <w:lang w:val="fr-FR"/>
        </w:rPr>
      </w:pPr>
      <w:ins w:id="88" w:author="Lewis, Liam" w:date="2018-02-25T19:13:00Z">
        <w:r>
          <w:rPr>
            <w:rFonts w:ascii="Goudy Old Style" w:hAnsi="Goudy Old Style" w:cs="Times New Roman"/>
            <w:sz w:val="24"/>
            <w:szCs w:val="24"/>
            <w:lang w:val="fr-FR"/>
          </w:rPr>
          <w:tab/>
        </w:r>
      </w:ins>
      <w:ins w:id="89" w:author="Lewis, Liam" w:date="2018-02-25T19:17:00Z">
        <w:r>
          <w:rPr>
            <w:rFonts w:ascii="Goudy Old Style" w:hAnsi="Goudy Old Style" w:cs="Times New Roman"/>
            <w:sz w:val="24"/>
            <w:szCs w:val="24"/>
            <w:lang w:val="fr-FR"/>
          </w:rPr>
          <w:t>‘</w:t>
        </w:r>
      </w:ins>
      <w:ins w:id="90" w:author="Lewis, Liam" w:date="2018-02-25T19:13:00Z">
        <w:r w:rsidRPr="003A466B">
          <w:rPr>
            <w:rFonts w:ascii="Goudy Old Style" w:hAnsi="Goudy Old Style" w:cs="Times New Roman"/>
            <w:sz w:val="24"/>
            <w:szCs w:val="24"/>
            <w:lang w:val="fr-FR"/>
          </w:rPr>
          <w:t>Animals in Medieval Literature.</w:t>
        </w:r>
      </w:ins>
      <w:ins w:id="91" w:author="Lewis, Liam" w:date="2018-02-25T19:17:00Z">
        <w:r>
          <w:rPr>
            <w:rFonts w:ascii="Goudy Old Style" w:hAnsi="Goudy Old Style" w:cs="Times New Roman"/>
            <w:sz w:val="24"/>
            <w:szCs w:val="24"/>
            <w:lang w:val="fr-FR"/>
          </w:rPr>
          <w:t>’</w:t>
        </w:r>
      </w:ins>
    </w:p>
    <w:p w14:paraId="5F3C4053" w14:textId="4D0AD858" w:rsidR="00A80759" w:rsidRDefault="00A80759">
      <w:pPr>
        <w:pStyle w:val="ListParagraph"/>
        <w:numPr>
          <w:ilvl w:val="0"/>
          <w:numId w:val="1"/>
        </w:numPr>
        <w:tabs>
          <w:tab w:val="left" w:pos="2160"/>
          <w:tab w:val="left" w:pos="2250"/>
        </w:tabs>
        <w:spacing w:after="0" w:line="240" w:lineRule="auto"/>
        <w:rPr>
          <w:ins w:id="92" w:author="Lewis, Liam" w:date="2018-02-25T19:14:00Z"/>
          <w:rFonts w:ascii="Goudy Old Style" w:hAnsi="Goudy Old Style" w:cs="Times New Roman"/>
          <w:sz w:val="24"/>
          <w:szCs w:val="24"/>
        </w:rPr>
        <w:pPrChange w:id="93" w:author="Lewis, Liam" w:date="2018-02-25T19:13:00Z">
          <w:pPr>
            <w:tabs>
              <w:tab w:val="left" w:pos="2160"/>
              <w:tab w:val="left" w:pos="2250"/>
            </w:tabs>
            <w:spacing w:after="0" w:line="240" w:lineRule="auto"/>
            <w:ind w:left="2160" w:hanging="2160"/>
          </w:pPr>
        </w:pPrChange>
      </w:pPr>
      <w:ins w:id="94" w:author="Lewis, Liam" w:date="2018-02-25T19:13:00Z">
        <w:r>
          <w:rPr>
            <w:rFonts w:ascii="Goudy Old Style" w:hAnsi="Goudy Old Style" w:cs="Times New Roman"/>
            <w:sz w:val="24"/>
            <w:szCs w:val="24"/>
          </w:rPr>
          <w:t>In the faculty of English and Comparative Literature</w:t>
        </w:r>
      </w:ins>
    </w:p>
    <w:p w14:paraId="723F3296" w14:textId="7D84A31E" w:rsidR="00A80759" w:rsidRPr="00A80759" w:rsidRDefault="00A80759">
      <w:pPr>
        <w:tabs>
          <w:tab w:val="left" w:pos="2160"/>
          <w:tab w:val="left" w:pos="2250"/>
        </w:tabs>
        <w:spacing w:after="0" w:line="240" w:lineRule="auto"/>
        <w:ind w:left="2520"/>
        <w:rPr>
          <w:ins w:id="95" w:author="Lewis, Liam" w:date="2018-02-25T19:12:00Z"/>
          <w:rFonts w:ascii="Goudy Old Style" w:hAnsi="Goudy Old Style" w:cs="Times New Roman"/>
          <w:sz w:val="24"/>
          <w:szCs w:val="24"/>
          <w:rPrChange w:id="96" w:author="Lewis, Liam" w:date="2018-02-25T19:14:00Z">
            <w:rPr>
              <w:ins w:id="97" w:author="Lewis, Liam" w:date="2018-02-25T19:12:00Z"/>
            </w:rPr>
          </w:rPrChange>
        </w:rPr>
        <w:pPrChange w:id="98" w:author="Lewis, Liam" w:date="2018-02-25T19:14:00Z">
          <w:pPr>
            <w:tabs>
              <w:tab w:val="left" w:pos="2160"/>
              <w:tab w:val="left" w:pos="2250"/>
            </w:tabs>
            <w:spacing w:after="0" w:line="240" w:lineRule="auto"/>
            <w:ind w:left="2160" w:hanging="2160"/>
          </w:pPr>
        </w:pPrChange>
      </w:pPr>
      <w:ins w:id="99" w:author="Lewis, Liam" w:date="2018-02-25T19:14:00Z">
        <w:r>
          <w:rPr>
            <w:rFonts w:ascii="Goudy Old Style" w:hAnsi="Goudy Old Style" w:cs="Times New Roman"/>
            <w:sz w:val="24"/>
            <w:szCs w:val="24"/>
          </w:rPr>
          <w:t>Module taught:</w:t>
        </w:r>
      </w:ins>
    </w:p>
    <w:p w14:paraId="52085297" w14:textId="7DF793B0" w:rsidR="00A80759" w:rsidRDefault="00A80759" w:rsidP="00A80759">
      <w:pPr>
        <w:tabs>
          <w:tab w:val="left" w:pos="2160"/>
          <w:tab w:val="left" w:pos="2250"/>
        </w:tabs>
        <w:spacing w:after="0" w:line="240" w:lineRule="auto"/>
        <w:rPr>
          <w:ins w:id="100" w:author="Lewis, Liam" w:date="2018-02-25T19:14:00Z"/>
          <w:rFonts w:ascii="Goudy Old Style" w:hAnsi="Goudy Old Style" w:cs="Times New Roman"/>
          <w:sz w:val="24"/>
          <w:szCs w:val="24"/>
        </w:rPr>
      </w:pPr>
      <w:ins w:id="101" w:author="Lewis, Liam" w:date="2018-02-25T19:12:00Z">
        <w:r>
          <w:rPr>
            <w:rFonts w:ascii="Goudy Old Style" w:hAnsi="Goudy Old Style" w:cs="Times New Roman"/>
            <w:sz w:val="24"/>
            <w:szCs w:val="24"/>
          </w:rPr>
          <w:tab/>
        </w:r>
        <w:r>
          <w:rPr>
            <w:rFonts w:ascii="Goudy Old Style" w:hAnsi="Goudy Old Style" w:cs="Times New Roman"/>
            <w:sz w:val="24"/>
            <w:szCs w:val="24"/>
          </w:rPr>
          <w:tab/>
        </w:r>
        <w:r>
          <w:rPr>
            <w:rFonts w:ascii="Goudy Old Style" w:hAnsi="Goudy Old Style" w:cs="Times New Roman"/>
            <w:sz w:val="24"/>
            <w:szCs w:val="24"/>
          </w:rPr>
          <w:tab/>
        </w:r>
      </w:ins>
      <w:ins w:id="102" w:author="Lewis, Liam" w:date="2018-02-25T19:17:00Z">
        <w:r>
          <w:rPr>
            <w:rFonts w:ascii="Goudy Old Style" w:hAnsi="Goudy Old Style" w:cs="Times New Roman"/>
            <w:sz w:val="24"/>
            <w:szCs w:val="24"/>
          </w:rPr>
          <w:t>‘</w:t>
        </w:r>
      </w:ins>
      <w:ins w:id="103" w:author="Lewis, Liam" w:date="2018-02-25T19:12:00Z">
        <w:r w:rsidRPr="009B254A">
          <w:rPr>
            <w:rFonts w:ascii="Goudy Old Style" w:hAnsi="Goudy Old Style" w:cs="Times New Roman"/>
            <w:sz w:val="24"/>
            <w:szCs w:val="24"/>
          </w:rPr>
          <w:t xml:space="preserve">Medieval to </w:t>
        </w:r>
        <w:r>
          <w:rPr>
            <w:rFonts w:ascii="Goudy Old Style" w:hAnsi="Goudy Old Style" w:cs="Times New Roman"/>
            <w:sz w:val="24"/>
            <w:szCs w:val="24"/>
          </w:rPr>
          <w:t>Renaissance English Literature.</w:t>
        </w:r>
      </w:ins>
      <w:ins w:id="104" w:author="Lewis, Liam" w:date="2018-02-25T19:17:00Z">
        <w:r>
          <w:rPr>
            <w:rFonts w:ascii="Goudy Old Style" w:hAnsi="Goudy Old Style" w:cs="Times New Roman"/>
            <w:sz w:val="24"/>
            <w:szCs w:val="24"/>
          </w:rPr>
          <w:t>’</w:t>
        </w:r>
      </w:ins>
    </w:p>
    <w:p w14:paraId="6472B533" w14:textId="3DB70262" w:rsidR="00A80759" w:rsidRDefault="00A80759">
      <w:pPr>
        <w:pStyle w:val="ListParagraph"/>
        <w:numPr>
          <w:ilvl w:val="0"/>
          <w:numId w:val="1"/>
        </w:numPr>
        <w:tabs>
          <w:tab w:val="left" w:pos="2160"/>
          <w:tab w:val="left" w:pos="2250"/>
        </w:tabs>
        <w:spacing w:after="0" w:line="240" w:lineRule="auto"/>
        <w:rPr>
          <w:ins w:id="105" w:author="Lewis, Liam" w:date="2018-02-25T19:14:00Z"/>
          <w:rFonts w:ascii="Goudy Old Style" w:hAnsi="Goudy Old Style" w:cs="Times New Roman"/>
          <w:sz w:val="24"/>
          <w:szCs w:val="24"/>
        </w:rPr>
        <w:pPrChange w:id="106" w:author="Lewis, Liam" w:date="2018-02-25T19:14:00Z">
          <w:pPr>
            <w:tabs>
              <w:tab w:val="left" w:pos="2160"/>
              <w:tab w:val="left" w:pos="2250"/>
            </w:tabs>
            <w:spacing w:after="0" w:line="240" w:lineRule="auto"/>
          </w:pPr>
        </w:pPrChange>
      </w:pPr>
      <w:ins w:id="107" w:author="Lewis, Liam" w:date="2018-02-25T19:14:00Z">
        <w:r>
          <w:rPr>
            <w:rFonts w:ascii="Goudy Old Style" w:hAnsi="Goudy Old Style" w:cs="Times New Roman"/>
            <w:sz w:val="24"/>
            <w:szCs w:val="24"/>
          </w:rPr>
          <w:t>In the faculty of Liberal Arts:</w:t>
        </w:r>
      </w:ins>
    </w:p>
    <w:p w14:paraId="762AD2FB" w14:textId="1CEF0A5E" w:rsidR="00A80759" w:rsidRPr="009B254A" w:rsidRDefault="00A80759">
      <w:pPr>
        <w:pStyle w:val="ListParagraph"/>
        <w:tabs>
          <w:tab w:val="left" w:pos="2160"/>
          <w:tab w:val="left" w:pos="2250"/>
        </w:tabs>
        <w:spacing w:after="0" w:line="240" w:lineRule="auto"/>
        <w:ind w:left="2520"/>
        <w:rPr>
          <w:ins w:id="108" w:author="Lewis, Liam" w:date="2018-02-25T19:12:00Z"/>
          <w:rFonts w:ascii="Goudy Old Style" w:hAnsi="Goudy Old Style" w:cs="Times New Roman"/>
          <w:sz w:val="24"/>
          <w:szCs w:val="24"/>
        </w:rPr>
        <w:pPrChange w:id="109" w:author="Lewis, Liam" w:date="2018-02-25T19:14:00Z">
          <w:pPr>
            <w:tabs>
              <w:tab w:val="left" w:pos="2160"/>
              <w:tab w:val="left" w:pos="2250"/>
            </w:tabs>
            <w:spacing w:after="0" w:line="240" w:lineRule="auto"/>
          </w:pPr>
        </w:pPrChange>
      </w:pPr>
      <w:ins w:id="110" w:author="Lewis, Liam" w:date="2018-02-25T19:14:00Z">
        <w:r>
          <w:rPr>
            <w:rFonts w:ascii="Goudy Old Style" w:hAnsi="Goudy Old Style" w:cs="Times New Roman"/>
            <w:sz w:val="24"/>
            <w:szCs w:val="24"/>
          </w:rPr>
          <w:t>Modules taught</w:t>
        </w:r>
      </w:ins>
    </w:p>
    <w:p w14:paraId="0FBB1211" w14:textId="36F9251A" w:rsidR="00A80759" w:rsidRPr="009B254A" w:rsidRDefault="00A80759" w:rsidP="00A80759">
      <w:pPr>
        <w:tabs>
          <w:tab w:val="left" w:pos="2160"/>
          <w:tab w:val="left" w:pos="2250"/>
        </w:tabs>
        <w:spacing w:after="0" w:line="240" w:lineRule="auto"/>
        <w:rPr>
          <w:ins w:id="111" w:author="Lewis, Liam" w:date="2018-02-25T19:12:00Z"/>
          <w:rFonts w:ascii="Goudy Old Style" w:hAnsi="Goudy Old Style" w:cs="Times New Roman"/>
          <w:sz w:val="24"/>
          <w:szCs w:val="24"/>
        </w:rPr>
      </w:pPr>
      <w:ins w:id="112" w:author="Lewis, Liam" w:date="2018-02-25T19:12:00Z">
        <w:r>
          <w:rPr>
            <w:rFonts w:ascii="Goudy Old Style" w:hAnsi="Goudy Old Style" w:cs="Times New Roman"/>
            <w:sz w:val="24"/>
            <w:szCs w:val="24"/>
          </w:rPr>
          <w:tab/>
        </w:r>
        <w:r>
          <w:rPr>
            <w:rFonts w:ascii="Goudy Old Style" w:hAnsi="Goudy Old Style" w:cs="Times New Roman"/>
            <w:sz w:val="24"/>
            <w:szCs w:val="24"/>
          </w:rPr>
          <w:tab/>
        </w:r>
        <w:r>
          <w:rPr>
            <w:rFonts w:ascii="Goudy Old Style" w:hAnsi="Goudy Old Style" w:cs="Times New Roman"/>
            <w:sz w:val="24"/>
            <w:szCs w:val="24"/>
          </w:rPr>
          <w:tab/>
        </w:r>
      </w:ins>
      <w:ins w:id="113" w:author="Lewis, Liam" w:date="2018-02-25T19:17:00Z">
        <w:r>
          <w:rPr>
            <w:rFonts w:ascii="Goudy Old Style" w:hAnsi="Goudy Old Style" w:cs="Times New Roman"/>
            <w:sz w:val="24"/>
            <w:szCs w:val="24"/>
          </w:rPr>
          <w:t>‘</w:t>
        </w:r>
      </w:ins>
      <w:ins w:id="114" w:author="Lewis, Liam" w:date="2018-02-25T19:12:00Z">
        <w:r w:rsidRPr="009B254A">
          <w:rPr>
            <w:rFonts w:ascii="Goudy Old Style" w:hAnsi="Goudy Old Style" w:cs="Times New Roman"/>
            <w:sz w:val="24"/>
            <w:szCs w:val="24"/>
          </w:rPr>
          <w:t>Qualitative Research methods</w:t>
        </w:r>
        <w:r>
          <w:rPr>
            <w:rFonts w:ascii="Goudy Old Style" w:hAnsi="Goudy Old Style" w:cs="Times New Roman"/>
            <w:sz w:val="24"/>
            <w:szCs w:val="24"/>
          </w:rPr>
          <w:t>.</w:t>
        </w:r>
      </w:ins>
      <w:ins w:id="115" w:author="Lewis, Liam" w:date="2018-02-25T19:17:00Z">
        <w:r>
          <w:rPr>
            <w:rFonts w:ascii="Goudy Old Style" w:hAnsi="Goudy Old Style" w:cs="Times New Roman"/>
            <w:sz w:val="24"/>
            <w:szCs w:val="24"/>
          </w:rPr>
          <w:t>’</w:t>
        </w:r>
      </w:ins>
    </w:p>
    <w:p w14:paraId="16B0CD2D" w14:textId="23C68CCB" w:rsidR="00A80759" w:rsidRPr="009B254A" w:rsidRDefault="00A80759" w:rsidP="00A80759">
      <w:pPr>
        <w:tabs>
          <w:tab w:val="left" w:pos="2160"/>
          <w:tab w:val="left" w:pos="2250"/>
        </w:tabs>
        <w:spacing w:after="0" w:line="240" w:lineRule="auto"/>
        <w:ind w:left="3240" w:hanging="360"/>
        <w:rPr>
          <w:ins w:id="116" w:author="Lewis, Liam" w:date="2018-02-25T19:12:00Z"/>
          <w:rFonts w:ascii="Goudy Old Style" w:hAnsi="Goudy Old Style" w:cs="Times New Roman"/>
          <w:sz w:val="24"/>
          <w:szCs w:val="24"/>
        </w:rPr>
      </w:pPr>
      <w:ins w:id="117" w:author="Lewis, Liam" w:date="2018-02-25T19:17:00Z">
        <w:r>
          <w:rPr>
            <w:rFonts w:ascii="Goudy Old Style" w:hAnsi="Goudy Old Style"/>
            <w:sz w:val="24"/>
            <w:szCs w:val="24"/>
          </w:rPr>
          <w:t>‘</w:t>
        </w:r>
      </w:ins>
      <w:ins w:id="118" w:author="Lewis, Liam" w:date="2018-02-25T19:12:00Z">
        <w:r w:rsidRPr="009B254A">
          <w:rPr>
            <w:rFonts w:ascii="Goudy Old Style" w:hAnsi="Goudy Old Style"/>
            <w:sz w:val="24"/>
            <w:szCs w:val="24"/>
          </w:rPr>
          <w:t>Human-animal Studies: an Interdisciplinary Module Exploring the Role of Animals in Society</w:t>
        </w:r>
        <w:r>
          <w:rPr>
            <w:rFonts w:ascii="Goudy Old Style" w:hAnsi="Goudy Old Style"/>
            <w:sz w:val="24"/>
            <w:szCs w:val="24"/>
          </w:rPr>
          <w:t>.</w:t>
        </w:r>
      </w:ins>
      <w:ins w:id="119" w:author="Lewis, Liam" w:date="2018-02-25T19:17:00Z">
        <w:r>
          <w:rPr>
            <w:rFonts w:ascii="Goudy Old Style" w:hAnsi="Goudy Old Style"/>
            <w:sz w:val="24"/>
            <w:szCs w:val="24"/>
          </w:rPr>
          <w:t>’</w:t>
        </w:r>
      </w:ins>
      <w:ins w:id="120" w:author="Lewis, Liam" w:date="2018-02-25T19:12:00Z">
        <w:r w:rsidRPr="009B254A">
          <w:rPr>
            <w:rFonts w:ascii="Goudy Old Style" w:hAnsi="Goudy Old Style" w:cs="Times New Roman"/>
            <w:sz w:val="24"/>
            <w:szCs w:val="24"/>
          </w:rPr>
          <w:t xml:space="preserve"> </w:t>
        </w:r>
      </w:ins>
    </w:p>
    <w:p w14:paraId="17BBF744" w14:textId="3DE2877D" w:rsidR="00A80759" w:rsidRPr="008F6030" w:rsidRDefault="00A80759" w:rsidP="00A80759">
      <w:pPr>
        <w:tabs>
          <w:tab w:val="left" w:pos="2160"/>
          <w:tab w:val="left" w:pos="2250"/>
        </w:tabs>
        <w:spacing w:after="0" w:line="240" w:lineRule="auto"/>
        <w:rPr>
          <w:ins w:id="121" w:author="Lewis, Liam" w:date="2018-02-25T19:12:00Z"/>
          <w:rFonts w:ascii="Goudy Old Style" w:hAnsi="Goudy Old Style" w:cs="Times New Roman"/>
          <w:sz w:val="24"/>
          <w:szCs w:val="24"/>
        </w:rPr>
      </w:pPr>
      <w:ins w:id="122" w:author="Lewis, Liam" w:date="2018-02-25T19:15:00Z">
        <w:r>
          <w:rPr>
            <w:rFonts w:ascii="Goudy Old Style" w:hAnsi="Goudy Old Style" w:cs="Times New Roman"/>
            <w:lang w:val="fr-FR"/>
          </w:rPr>
          <w:t>Jan 2017</w:t>
        </w:r>
        <w:r w:rsidRPr="004B2F28">
          <w:rPr>
            <w:rFonts w:ascii="Goudy Old Style" w:hAnsi="Goudy Old Style" w:cs="Times New Roman"/>
            <w:lang w:val="fr-FR"/>
          </w:rPr>
          <w:t xml:space="preserve"> </w:t>
        </w:r>
        <w:r w:rsidRPr="004B2F28">
          <w:rPr>
            <w:rFonts w:ascii="Goudy Old Style" w:hAnsi="Goudy Old Style" w:cs="Times New Roman"/>
            <w:color w:val="000000" w:themeColor="text1"/>
            <w:lang w:val="fr-FR"/>
          </w:rPr>
          <w:t>—</w:t>
        </w:r>
        <w:r w:rsidRPr="003928EC">
          <w:rPr>
            <w:rFonts w:ascii="Goudy Old Style" w:hAnsi="Goudy Old Style" w:cs="Times New Roman"/>
            <w:color w:val="000000" w:themeColor="text1"/>
            <w:lang w:val="fr-FR"/>
          </w:rPr>
          <w:t xml:space="preserve"> </w:t>
        </w:r>
        <w:r>
          <w:rPr>
            <w:rFonts w:ascii="Goudy Old Style" w:hAnsi="Goudy Old Style" w:cs="Times New Roman"/>
            <w:lang w:val="fr-FR"/>
          </w:rPr>
          <w:t>2018</w:t>
        </w:r>
      </w:ins>
      <w:ins w:id="123" w:author="Lewis, Liam" w:date="2018-02-25T19:12:00Z">
        <w:r>
          <w:rPr>
            <w:rFonts w:ascii="Goudy Old Style" w:hAnsi="Goudy Old Style" w:cs="Times New Roman"/>
            <w:sz w:val="24"/>
            <w:szCs w:val="24"/>
          </w:rPr>
          <w:tab/>
        </w:r>
        <w:r w:rsidRPr="008F6030">
          <w:rPr>
            <w:rFonts w:ascii="Goudy Old Style" w:hAnsi="Goudy Old Style"/>
            <w:sz w:val="24"/>
            <w:szCs w:val="24"/>
          </w:rPr>
          <w:t>Medieval Women</w:t>
        </w:r>
        <w:r>
          <w:rPr>
            <w:rFonts w:ascii="Goudy Old Style" w:hAnsi="Goudy Old Style"/>
            <w:sz w:val="24"/>
            <w:szCs w:val="24"/>
          </w:rPr>
          <w:t>’</w:t>
        </w:r>
        <w:r w:rsidRPr="008F6030">
          <w:rPr>
            <w:rFonts w:ascii="Goudy Old Style" w:hAnsi="Goudy Old Style"/>
            <w:sz w:val="24"/>
            <w:szCs w:val="24"/>
          </w:rPr>
          <w:t>s</w:t>
        </w:r>
        <w:r>
          <w:rPr>
            <w:rFonts w:ascii="Goudy Old Style" w:hAnsi="Goudy Old Style"/>
            <w:sz w:val="24"/>
            <w:szCs w:val="24"/>
          </w:rPr>
          <w:t xml:space="preserve"> Writing w</w:t>
        </w:r>
        <w:r w:rsidRPr="008F6030">
          <w:rPr>
            <w:rFonts w:ascii="Goudy Old Style" w:hAnsi="Goudy Old Style"/>
            <w:sz w:val="24"/>
            <w:szCs w:val="24"/>
          </w:rPr>
          <w:t>orkshop</w:t>
        </w:r>
        <w:r>
          <w:rPr>
            <w:rFonts w:ascii="Goudy Old Style" w:hAnsi="Goudy Old Style"/>
            <w:sz w:val="24"/>
            <w:szCs w:val="24"/>
          </w:rPr>
          <w:t>.</w:t>
        </w:r>
      </w:ins>
    </w:p>
    <w:p w14:paraId="21099CDC" w14:textId="0B841E77" w:rsidR="00A80759" w:rsidRPr="009B254A" w:rsidRDefault="00A80759" w:rsidP="00A80759">
      <w:pPr>
        <w:tabs>
          <w:tab w:val="left" w:pos="2160"/>
          <w:tab w:val="left" w:pos="2250"/>
        </w:tabs>
        <w:spacing w:after="0" w:line="240" w:lineRule="auto"/>
        <w:rPr>
          <w:ins w:id="124" w:author="Lewis, Liam" w:date="2018-02-25T19:12:00Z"/>
          <w:rFonts w:ascii="Goudy Old Style" w:hAnsi="Goudy Old Style" w:cs="Times New Roman"/>
          <w:sz w:val="24"/>
          <w:szCs w:val="24"/>
        </w:rPr>
      </w:pPr>
      <w:ins w:id="125" w:author="Lewis, Liam" w:date="2018-02-25T19:15:00Z">
        <w:r>
          <w:rPr>
            <w:rFonts w:ascii="Goudy Old Style" w:hAnsi="Goudy Old Style" w:cs="Times New Roman"/>
            <w:lang w:val="fr-FR"/>
          </w:rPr>
          <w:t>Nov 2016</w:t>
        </w:r>
        <w:r w:rsidRPr="004B2F28">
          <w:rPr>
            <w:rFonts w:ascii="Goudy Old Style" w:hAnsi="Goudy Old Style" w:cs="Times New Roman"/>
            <w:lang w:val="fr-FR"/>
          </w:rPr>
          <w:t xml:space="preserve"> </w:t>
        </w:r>
        <w:r w:rsidRPr="004B2F28">
          <w:rPr>
            <w:rFonts w:ascii="Goudy Old Style" w:hAnsi="Goudy Old Style" w:cs="Times New Roman"/>
            <w:color w:val="000000" w:themeColor="text1"/>
            <w:lang w:val="fr-FR"/>
          </w:rPr>
          <w:t>—</w:t>
        </w:r>
        <w:r w:rsidRPr="003928EC">
          <w:rPr>
            <w:rFonts w:ascii="Goudy Old Style" w:hAnsi="Goudy Old Style" w:cs="Times New Roman"/>
            <w:color w:val="000000" w:themeColor="text1"/>
            <w:lang w:val="fr-FR"/>
          </w:rPr>
          <w:t xml:space="preserve"> </w:t>
        </w:r>
        <w:r>
          <w:rPr>
            <w:rFonts w:ascii="Goudy Old Style" w:hAnsi="Goudy Old Style" w:cs="Times New Roman"/>
            <w:lang w:val="fr-FR"/>
          </w:rPr>
          <w:t>2018</w:t>
        </w:r>
      </w:ins>
      <w:ins w:id="126" w:author="Lewis, Liam" w:date="2018-02-25T19:12:00Z">
        <w:r>
          <w:rPr>
            <w:rFonts w:ascii="Goudy Old Style" w:hAnsi="Goudy Old Style"/>
          </w:rPr>
          <w:tab/>
        </w:r>
        <w:r w:rsidRPr="008F6030">
          <w:rPr>
            <w:rFonts w:ascii="Goudy Old Style" w:hAnsi="Goudy Old Style"/>
            <w:sz w:val="24"/>
            <w:szCs w:val="24"/>
          </w:rPr>
          <w:t>Music of the Crusades workshop</w:t>
        </w:r>
        <w:r>
          <w:rPr>
            <w:rFonts w:ascii="Goudy Old Style" w:hAnsi="Goudy Old Style"/>
            <w:sz w:val="24"/>
            <w:szCs w:val="24"/>
          </w:rPr>
          <w:t>.</w:t>
        </w:r>
      </w:ins>
    </w:p>
    <w:p w14:paraId="7F5E0BA6" w14:textId="77777777" w:rsidR="00C432D9" w:rsidRPr="009B254A" w:rsidRDefault="00C432D9" w:rsidP="008F6030">
      <w:pPr>
        <w:tabs>
          <w:tab w:val="left" w:pos="2250"/>
        </w:tabs>
        <w:spacing w:after="0" w:line="240" w:lineRule="auto"/>
        <w:rPr>
          <w:rFonts w:ascii="Goudy Old Style" w:hAnsi="Goudy Old Style" w:cs="Times New Roman"/>
          <w:sz w:val="24"/>
          <w:szCs w:val="24"/>
        </w:rPr>
      </w:pPr>
    </w:p>
    <w:p w14:paraId="55F1C954" w14:textId="77777777" w:rsidR="00C432D9" w:rsidRPr="001062BA" w:rsidRDefault="00C432D9" w:rsidP="008F6030">
      <w:pPr>
        <w:tabs>
          <w:tab w:val="left" w:pos="2250"/>
        </w:tabs>
        <w:spacing w:after="0"/>
        <w:rPr>
          <w:rFonts w:ascii="Goudy Old Style" w:hAnsi="Goudy Old Style" w:cs="Times New Roman"/>
          <w:b/>
          <w:sz w:val="26"/>
          <w:szCs w:val="26"/>
        </w:rPr>
      </w:pPr>
      <w:r w:rsidRPr="00C432D9">
        <w:rPr>
          <w:rFonts w:ascii="Goudy Old Style" w:hAnsi="Goudy Old Style" w:cs="Times New Roman"/>
          <w:b/>
          <w:sz w:val="26"/>
          <w:szCs w:val="26"/>
        </w:rPr>
        <w:t>RESEARCH GRANTS &amp; SCHOLARSHIPS</w:t>
      </w:r>
    </w:p>
    <w:p w14:paraId="710116F0" w14:textId="0E0C6D00" w:rsidR="00DB5220" w:rsidRPr="009B254A" w:rsidRDefault="00A80759" w:rsidP="008F6030">
      <w:pPr>
        <w:tabs>
          <w:tab w:val="left" w:pos="2160"/>
        </w:tabs>
        <w:spacing w:after="0" w:line="240" w:lineRule="auto"/>
        <w:rPr>
          <w:rFonts w:ascii="Goudy Old Style" w:hAnsi="Goudy Old Style" w:cs="Times New Roman"/>
          <w:sz w:val="24"/>
          <w:szCs w:val="24"/>
        </w:rPr>
      </w:pPr>
      <w:ins w:id="127" w:author="Lewis, Liam" w:date="2018-02-25T19:15:00Z">
        <w:r w:rsidRPr="004B2F28">
          <w:rPr>
            <w:rFonts w:ascii="Goudy Old Style" w:hAnsi="Goudy Old Style" w:cs="Times New Roman"/>
            <w:lang w:val="fr-FR"/>
          </w:rPr>
          <w:t xml:space="preserve">Sept 2015 </w:t>
        </w:r>
        <w:r w:rsidRPr="004B2F28">
          <w:rPr>
            <w:rFonts w:ascii="Goudy Old Style" w:hAnsi="Goudy Old Style" w:cs="Times New Roman"/>
            <w:color w:val="000000" w:themeColor="text1"/>
            <w:lang w:val="fr-FR"/>
          </w:rPr>
          <w:t>—</w:t>
        </w:r>
        <w:r w:rsidRPr="003928EC">
          <w:rPr>
            <w:rFonts w:ascii="Goudy Old Style" w:hAnsi="Goudy Old Style" w:cs="Times New Roman"/>
            <w:color w:val="000000" w:themeColor="text1"/>
            <w:lang w:val="fr-FR"/>
          </w:rPr>
          <w:t xml:space="preserve"> </w:t>
        </w:r>
        <w:r>
          <w:rPr>
            <w:rFonts w:ascii="Goudy Old Style" w:hAnsi="Goudy Old Style" w:cs="Times New Roman"/>
            <w:color w:val="000000" w:themeColor="text1"/>
            <w:lang w:val="fr-FR"/>
          </w:rPr>
          <w:t>Sept 2018</w:t>
        </w:r>
      </w:ins>
      <w:del w:id="128" w:author="Lewis, Liam" w:date="2018-02-25T19:15:00Z">
        <w:r w:rsidR="008F6030" w:rsidDel="00A80759">
          <w:rPr>
            <w:rFonts w:ascii="Goudy Old Style" w:hAnsi="Goudy Old Style" w:cs="Times New Roman"/>
            <w:sz w:val="24"/>
            <w:szCs w:val="24"/>
          </w:rPr>
          <w:delText>2015-18</w:delText>
        </w:r>
      </w:del>
      <w:r w:rsidR="008F6030">
        <w:rPr>
          <w:rFonts w:ascii="Goudy Old Style" w:hAnsi="Goudy Old Style" w:cs="Times New Roman"/>
          <w:sz w:val="24"/>
          <w:szCs w:val="24"/>
        </w:rPr>
        <w:tab/>
      </w:r>
      <w:r w:rsidR="00C432D9" w:rsidRPr="009B254A">
        <w:rPr>
          <w:rFonts w:ascii="Goudy Old Style" w:hAnsi="Goudy Old Style" w:cs="Times New Roman"/>
          <w:sz w:val="24"/>
          <w:szCs w:val="24"/>
        </w:rPr>
        <w:t>The Wolfson Foundation Postgraduate Sc</w:t>
      </w:r>
      <w:r w:rsidR="008F6030">
        <w:rPr>
          <w:rFonts w:ascii="Goudy Old Style" w:hAnsi="Goudy Old Style" w:cs="Times New Roman"/>
          <w:sz w:val="24"/>
          <w:szCs w:val="24"/>
        </w:rPr>
        <w:t>holarship in Humanities</w:t>
      </w:r>
      <w:r w:rsidR="00826539">
        <w:rPr>
          <w:rFonts w:ascii="Goudy Old Style" w:hAnsi="Goudy Old Style" w:cs="Times New Roman"/>
          <w:sz w:val="24"/>
          <w:szCs w:val="24"/>
        </w:rPr>
        <w:t>.</w:t>
      </w:r>
    </w:p>
    <w:p w14:paraId="2D3B4208" w14:textId="555985D6" w:rsidR="00DB5220" w:rsidRPr="009B254A" w:rsidRDefault="00BB7FD1" w:rsidP="002A7584">
      <w:pPr>
        <w:tabs>
          <w:tab w:val="left" w:pos="2160"/>
          <w:tab w:val="left" w:pos="2250"/>
        </w:tabs>
        <w:spacing w:after="0" w:line="240" w:lineRule="auto"/>
        <w:ind w:left="2610" w:hanging="2610"/>
        <w:rPr>
          <w:rFonts w:ascii="Goudy Old Style" w:hAnsi="Goudy Old Style" w:cs="Times New Roman"/>
          <w:sz w:val="24"/>
          <w:szCs w:val="24"/>
        </w:rPr>
      </w:pPr>
      <w:ins w:id="129" w:author="Lewis, Liam" w:date="2018-02-25T19:15:00Z">
        <w:r>
          <w:rPr>
            <w:rFonts w:ascii="Goudy Old Style" w:hAnsi="Goudy Old Style" w:cs="Times New Roman"/>
            <w:lang w:val="fr-FR"/>
          </w:rPr>
          <w:t>Apr</w:t>
        </w:r>
        <w:r w:rsidR="00A80759" w:rsidRPr="004B2F28">
          <w:rPr>
            <w:rFonts w:ascii="Goudy Old Style" w:hAnsi="Goudy Old Style" w:cs="Times New Roman"/>
            <w:lang w:val="fr-FR"/>
          </w:rPr>
          <w:t xml:space="preserve"> 2017 </w:t>
        </w:r>
        <w:r w:rsidR="00A80759" w:rsidRPr="004B2F28">
          <w:rPr>
            <w:rFonts w:ascii="Goudy Old Style" w:hAnsi="Goudy Old Style" w:cs="Times New Roman"/>
            <w:color w:val="000000" w:themeColor="text1"/>
            <w:lang w:val="fr-FR"/>
          </w:rPr>
          <w:t xml:space="preserve">— </w:t>
        </w:r>
        <w:r w:rsidR="00A80759">
          <w:rPr>
            <w:rFonts w:ascii="Goudy Old Style" w:hAnsi="Goudy Old Style" w:cs="Times New Roman"/>
            <w:color w:val="000000" w:themeColor="text1"/>
            <w:lang w:val="fr-FR"/>
          </w:rPr>
          <w:t>June 201</w:t>
        </w:r>
        <w:r w:rsidR="007C4CEC">
          <w:rPr>
            <w:rFonts w:ascii="Goudy Old Style" w:hAnsi="Goudy Old Style" w:cs="Times New Roman"/>
            <w:color w:val="000000" w:themeColor="text1"/>
            <w:lang w:val="fr-FR"/>
          </w:rPr>
          <w:t>7</w:t>
        </w:r>
      </w:ins>
      <w:del w:id="130" w:author="Lewis, Liam" w:date="2018-02-25T19:15:00Z">
        <w:r w:rsidR="008F6030" w:rsidDel="00A80759">
          <w:rPr>
            <w:rFonts w:ascii="Goudy Old Style" w:hAnsi="Goudy Old Style" w:cs="Times New Roman"/>
            <w:sz w:val="24"/>
            <w:szCs w:val="24"/>
          </w:rPr>
          <w:delText>2017</w:delText>
        </w:r>
      </w:del>
      <w:r w:rsidR="008F6030">
        <w:rPr>
          <w:rFonts w:ascii="Goudy Old Style" w:hAnsi="Goudy Old Style" w:cs="Times New Roman"/>
          <w:sz w:val="24"/>
          <w:szCs w:val="24"/>
        </w:rPr>
        <w:tab/>
      </w:r>
      <w:ins w:id="131" w:author="Cherryman, Nick" w:date="2018-02-22T13:55:00Z">
        <w:r w:rsidR="00731396">
          <w:rPr>
            <w:rFonts w:ascii="Goudy Old Style" w:hAnsi="Goudy Old Style" w:cs="Times New Roman"/>
            <w:sz w:val="24"/>
            <w:szCs w:val="24"/>
          </w:rPr>
          <w:t>Principal</w:t>
        </w:r>
        <w:r w:rsidR="00731396" w:rsidRPr="009B254A">
          <w:rPr>
            <w:rFonts w:ascii="Goudy Old Style" w:hAnsi="Goudy Old Style" w:cs="Times New Roman"/>
            <w:sz w:val="24"/>
            <w:szCs w:val="24"/>
          </w:rPr>
          <w:t xml:space="preserve"> </w:t>
        </w:r>
      </w:ins>
      <w:ins w:id="132" w:author="Lewis, Liam" w:date="2018-02-22T16:48:00Z">
        <w:r w:rsidR="009D478D">
          <w:rPr>
            <w:rFonts w:ascii="Goudy Old Style" w:hAnsi="Goudy Old Style" w:cs="Times New Roman"/>
            <w:sz w:val="24"/>
            <w:szCs w:val="24"/>
          </w:rPr>
          <w:t>O</w:t>
        </w:r>
      </w:ins>
      <w:r w:rsidR="008F6030">
        <w:rPr>
          <w:rFonts w:ascii="Goudy Old Style" w:hAnsi="Goudy Old Style" w:cs="Times New Roman"/>
          <w:sz w:val="24"/>
          <w:szCs w:val="24"/>
        </w:rPr>
        <w:t>rganiser of Wa</w:t>
      </w:r>
      <w:ins w:id="133" w:author="Lewis, Liam" w:date="2018-02-24T12:56:00Z">
        <w:r w:rsidR="009C0C53">
          <w:rPr>
            <w:rFonts w:ascii="Goudy Old Style" w:hAnsi="Goudy Old Style" w:cs="Times New Roman"/>
            <w:sz w:val="24"/>
            <w:szCs w:val="24"/>
          </w:rPr>
          <w:t>r</w:t>
        </w:r>
      </w:ins>
      <w:r w:rsidR="00CA2479" w:rsidRPr="009B254A">
        <w:rPr>
          <w:rFonts w:ascii="Goudy Old Style" w:hAnsi="Goudy Old Style" w:cs="Times New Roman"/>
          <w:sz w:val="24"/>
          <w:szCs w:val="24"/>
        </w:rPr>
        <w:t>wick Monash Alliance international film project, ‘Translating Cultures of the Past’ (</w:t>
      </w:r>
      <w:r w:rsidR="009B254A">
        <w:rPr>
          <w:rFonts w:ascii="Goudy Old Style" w:hAnsi="Goudy Old Style" w:cs="Times New Roman"/>
          <w:sz w:val="24"/>
          <w:szCs w:val="24"/>
        </w:rPr>
        <w:t xml:space="preserve">budget: </w:t>
      </w:r>
      <w:r w:rsidR="005E7E4E" w:rsidRPr="009B254A">
        <w:rPr>
          <w:rFonts w:ascii="Goudy Old Style" w:hAnsi="Goudy Old Style" w:cs="Times New Roman"/>
          <w:sz w:val="24"/>
          <w:szCs w:val="24"/>
        </w:rPr>
        <w:t>£6,406; $12,510 AUD)</w:t>
      </w:r>
      <w:ins w:id="134" w:author="Lewis, Liam" w:date="2018-02-25T19:16:00Z">
        <w:r w:rsidR="00A80759">
          <w:rPr>
            <w:rFonts w:ascii="Goudy Old Style" w:hAnsi="Goudy Old Style" w:cs="Times New Roman"/>
            <w:sz w:val="24"/>
            <w:szCs w:val="24"/>
          </w:rPr>
          <w:t xml:space="preserve">, </w:t>
        </w:r>
        <w:r w:rsidR="00A80759">
          <w:rPr>
            <w:rFonts w:ascii="Goudy Old Style" w:hAnsi="Goudy Old Style" w:cs="Times New Roman"/>
            <w:sz w:val="24"/>
            <w:szCs w:val="24"/>
            <w:lang w:val="fr-FR"/>
          </w:rPr>
          <w:t>&lt;</w:t>
        </w:r>
        <w:r w:rsidR="00A80759" w:rsidRPr="004B2F28">
          <w:rPr>
            <w:rFonts w:ascii="Goudy Old Style" w:hAnsi="Goudy Old Style" w:cs="Times New Roman"/>
            <w:sz w:val="24"/>
            <w:szCs w:val="24"/>
            <w:lang w:val="fr-FR"/>
          </w:rPr>
          <w:t>warwick.ac.uk/fac/arts/ren/projects/translatingcultures/</w:t>
        </w:r>
        <w:r w:rsidR="00A80759">
          <w:rPr>
            <w:rFonts w:ascii="Goudy Old Style" w:hAnsi="Goudy Old Style" w:cs="Times New Roman"/>
            <w:sz w:val="24"/>
            <w:szCs w:val="24"/>
            <w:lang w:val="fr-FR"/>
          </w:rPr>
          <w:t>&gt;</w:t>
        </w:r>
      </w:ins>
      <w:del w:id="135" w:author="Lewis, Liam" w:date="2018-02-25T19:16:00Z">
        <w:r w:rsidR="00826539" w:rsidDel="00A80759">
          <w:rPr>
            <w:rFonts w:ascii="Goudy Old Style" w:hAnsi="Goudy Old Style" w:cs="Times New Roman"/>
            <w:sz w:val="24"/>
            <w:szCs w:val="24"/>
          </w:rPr>
          <w:delText>.</w:delText>
        </w:r>
      </w:del>
    </w:p>
    <w:p w14:paraId="2D56742E" w14:textId="66852565" w:rsidR="00C432D9" w:rsidRPr="009B254A" w:rsidRDefault="00A80759" w:rsidP="008F6030">
      <w:pPr>
        <w:tabs>
          <w:tab w:val="left" w:pos="2160"/>
          <w:tab w:val="left" w:pos="2250"/>
        </w:tabs>
        <w:spacing w:after="0" w:line="240" w:lineRule="auto"/>
        <w:ind w:left="2160" w:hanging="2160"/>
        <w:rPr>
          <w:rFonts w:ascii="Goudy Old Style" w:hAnsi="Goudy Old Style" w:cs="Times New Roman"/>
          <w:sz w:val="24"/>
          <w:szCs w:val="24"/>
        </w:rPr>
      </w:pPr>
      <w:ins w:id="136" w:author="Lewis, Liam" w:date="2018-02-25T19:16:00Z">
        <w:r w:rsidRPr="003928EC">
          <w:rPr>
            <w:rFonts w:ascii="Goudy Old Style" w:hAnsi="Goudy Old Style" w:cs="Times New Roman"/>
            <w:color w:val="000000" w:themeColor="text1"/>
            <w:lang w:val="fr-FR"/>
          </w:rPr>
          <w:t>Sept 2014</w:t>
        </w:r>
        <w:r>
          <w:rPr>
            <w:rFonts w:ascii="Goudy Old Style" w:hAnsi="Goudy Old Style" w:cs="Times New Roman"/>
            <w:color w:val="000000" w:themeColor="text1"/>
            <w:lang w:val="fr-FR"/>
          </w:rPr>
          <w:t xml:space="preserve"> — Aug</w:t>
        </w:r>
        <w:r w:rsidRPr="003928EC">
          <w:rPr>
            <w:rFonts w:ascii="Goudy Old Style" w:hAnsi="Goudy Old Style" w:cs="Times New Roman"/>
            <w:color w:val="000000" w:themeColor="text1"/>
            <w:lang w:val="fr-FR"/>
          </w:rPr>
          <w:t xml:space="preserve"> 2015</w:t>
        </w:r>
      </w:ins>
      <w:del w:id="137" w:author="Lewis, Liam" w:date="2018-02-25T19:16:00Z">
        <w:r w:rsidR="008F6030" w:rsidDel="00A80759">
          <w:rPr>
            <w:rFonts w:ascii="Goudy Old Style" w:hAnsi="Goudy Old Style" w:cs="Times New Roman"/>
            <w:sz w:val="24"/>
            <w:szCs w:val="24"/>
          </w:rPr>
          <w:delText>2014-15</w:delText>
        </w:r>
      </w:del>
      <w:r w:rsidR="008F6030">
        <w:rPr>
          <w:rFonts w:ascii="Goudy Old Style" w:hAnsi="Goudy Old Style" w:cs="Times New Roman"/>
          <w:sz w:val="24"/>
          <w:szCs w:val="24"/>
        </w:rPr>
        <w:tab/>
      </w:r>
      <w:r w:rsidR="00C432D9" w:rsidRPr="009B254A">
        <w:rPr>
          <w:rFonts w:ascii="Goudy Old Style" w:hAnsi="Goudy Old Style" w:cs="Times New Roman"/>
          <w:sz w:val="24"/>
          <w:szCs w:val="24"/>
        </w:rPr>
        <w:t xml:space="preserve">The Knowle Hill School Postgraduate Scholarship Fund for MA study </w:t>
      </w:r>
      <w:r w:rsidR="008F6030">
        <w:rPr>
          <w:rFonts w:ascii="Goudy Old Style" w:hAnsi="Goudy Old Style" w:cs="Times New Roman"/>
          <w:sz w:val="24"/>
          <w:szCs w:val="24"/>
        </w:rPr>
        <w:t>(£2,500)</w:t>
      </w:r>
      <w:r w:rsidR="00826539">
        <w:rPr>
          <w:rFonts w:ascii="Goudy Old Style" w:hAnsi="Goudy Old Style" w:cs="Times New Roman"/>
          <w:sz w:val="24"/>
          <w:szCs w:val="24"/>
        </w:rPr>
        <w:t>.</w:t>
      </w:r>
    </w:p>
    <w:p w14:paraId="68B3D702" w14:textId="02102643" w:rsidR="00C432D9" w:rsidRPr="009B254A" w:rsidRDefault="008F6030" w:rsidP="002A7584">
      <w:pPr>
        <w:tabs>
          <w:tab w:val="left" w:pos="2160"/>
          <w:tab w:val="left" w:pos="2250"/>
        </w:tabs>
        <w:spacing w:after="0" w:line="240" w:lineRule="auto"/>
        <w:ind w:left="2610" w:hanging="2610"/>
        <w:rPr>
          <w:rFonts w:ascii="Goudy Old Style" w:hAnsi="Goudy Old Style" w:cs="Times New Roman"/>
          <w:sz w:val="24"/>
          <w:szCs w:val="24"/>
        </w:rPr>
      </w:pPr>
      <w:del w:id="138" w:author="Lewis, Liam" w:date="2018-02-25T19:16:00Z">
        <w:r w:rsidRPr="00BB7FD1" w:rsidDel="00A80759">
          <w:rPr>
            <w:rFonts w:ascii="Goudy Old Style" w:hAnsi="Goudy Old Style" w:cs="Times New Roman"/>
            <w:rPrChange w:id="139" w:author="Lewis, Liam" w:date="2018-02-25T19:28:00Z">
              <w:rPr>
                <w:rFonts w:ascii="Goudy Old Style" w:hAnsi="Goudy Old Style" w:cs="Times New Roman"/>
                <w:sz w:val="24"/>
                <w:szCs w:val="24"/>
              </w:rPr>
            </w:rPrChange>
          </w:rPr>
          <w:delText>2012-13</w:delText>
        </w:r>
      </w:del>
      <w:ins w:id="140" w:author="Lewis, Liam" w:date="2018-02-25T19:16:00Z">
        <w:r w:rsidR="00A80759" w:rsidRPr="00BB7FD1">
          <w:rPr>
            <w:rFonts w:ascii="Goudy Old Style" w:hAnsi="Goudy Old Style" w:cs="Times New Roman"/>
            <w:rPrChange w:id="141" w:author="Lewis, Liam" w:date="2018-02-25T19:28:00Z">
              <w:rPr>
                <w:rFonts w:ascii="Goudy Old Style" w:hAnsi="Goudy Old Style" w:cs="Times New Roman"/>
                <w:sz w:val="24"/>
                <w:szCs w:val="24"/>
              </w:rPr>
            </w:rPrChange>
          </w:rPr>
          <w:t>Summer 2013</w:t>
        </w:r>
      </w:ins>
      <w:r>
        <w:rPr>
          <w:rFonts w:ascii="Goudy Old Style" w:hAnsi="Goudy Old Style" w:cs="Times New Roman"/>
          <w:sz w:val="24"/>
          <w:szCs w:val="24"/>
        </w:rPr>
        <w:tab/>
      </w:r>
      <w:r w:rsidR="00C432D9" w:rsidRPr="009B254A">
        <w:rPr>
          <w:rFonts w:ascii="Goudy Old Style" w:hAnsi="Goudy Old Style" w:cs="Times New Roman"/>
          <w:sz w:val="24"/>
          <w:szCs w:val="24"/>
        </w:rPr>
        <w:t xml:space="preserve">URSS (Undergraduate Research Support Scheme) (£1,000), University of </w:t>
      </w:r>
      <w:r>
        <w:rPr>
          <w:rFonts w:ascii="Goudy Old Style" w:hAnsi="Goudy Old Style" w:cs="Times New Roman"/>
          <w:sz w:val="24"/>
          <w:szCs w:val="24"/>
        </w:rPr>
        <w:t>Warwick</w:t>
      </w:r>
      <w:r w:rsidR="00826539">
        <w:rPr>
          <w:rFonts w:ascii="Goudy Old Style" w:hAnsi="Goudy Old Style" w:cs="Times New Roman"/>
          <w:sz w:val="24"/>
          <w:szCs w:val="24"/>
        </w:rPr>
        <w:t>.</w:t>
      </w:r>
    </w:p>
    <w:p w14:paraId="564C60CF" w14:textId="509BDC9C" w:rsidR="00C432D9" w:rsidRPr="009B254A" w:rsidRDefault="008F6030" w:rsidP="002A7584">
      <w:pPr>
        <w:tabs>
          <w:tab w:val="left" w:pos="2160"/>
          <w:tab w:val="left" w:pos="2250"/>
        </w:tabs>
        <w:spacing w:after="0" w:line="240" w:lineRule="auto"/>
        <w:ind w:left="2610" w:hanging="2610"/>
        <w:rPr>
          <w:rFonts w:ascii="Goudy Old Style" w:hAnsi="Goudy Old Style" w:cs="Times New Roman"/>
          <w:sz w:val="24"/>
          <w:szCs w:val="24"/>
        </w:rPr>
      </w:pPr>
      <w:del w:id="142" w:author="Lewis, Liam" w:date="2018-02-25T19:16:00Z">
        <w:r w:rsidRPr="00BB7FD1" w:rsidDel="00A80759">
          <w:rPr>
            <w:rFonts w:ascii="Goudy Old Style" w:hAnsi="Goudy Old Style" w:cs="Times New Roman"/>
            <w:rPrChange w:id="143" w:author="Lewis, Liam" w:date="2018-02-25T19:28:00Z">
              <w:rPr>
                <w:rFonts w:ascii="Goudy Old Style" w:hAnsi="Goudy Old Style" w:cs="Times New Roman"/>
                <w:sz w:val="24"/>
                <w:szCs w:val="24"/>
              </w:rPr>
            </w:rPrChange>
          </w:rPr>
          <w:delText>2012</w:delText>
        </w:r>
      </w:del>
      <w:ins w:id="144" w:author="Lewis, Liam" w:date="2018-02-25T19:16:00Z">
        <w:r w:rsidR="00A80759" w:rsidRPr="00BB7FD1">
          <w:rPr>
            <w:rFonts w:ascii="Goudy Old Style" w:hAnsi="Goudy Old Style" w:cs="Times New Roman"/>
            <w:rPrChange w:id="145" w:author="Lewis, Liam" w:date="2018-02-25T19:28:00Z">
              <w:rPr>
                <w:rFonts w:ascii="Goudy Old Style" w:hAnsi="Goudy Old Style" w:cs="Times New Roman"/>
                <w:sz w:val="24"/>
                <w:szCs w:val="24"/>
              </w:rPr>
            </w:rPrChange>
          </w:rPr>
          <w:t>Summer 2012</w:t>
        </w:r>
      </w:ins>
      <w:r>
        <w:rPr>
          <w:rFonts w:ascii="Goudy Old Style" w:hAnsi="Goudy Old Style" w:cs="Times New Roman"/>
          <w:sz w:val="24"/>
          <w:szCs w:val="24"/>
        </w:rPr>
        <w:tab/>
      </w:r>
      <w:r w:rsidR="00C432D9" w:rsidRPr="009B254A">
        <w:rPr>
          <w:rFonts w:ascii="Goudy Old Style" w:hAnsi="Goudy Old Style" w:cs="Times New Roman"/>
          <w:sz w:val="24"/>
          <w:szCs w:val="24"/>
        </w:rPr>
        <w:t>IATL (Institute for Advanced Teaching and Learning) Student as Researcher grant, ‘Chaucer in Iceland’ (£1,000), University of Warwick, 2012</w:t>
      </w:r>
      <w:r w:rsidR="00826539">
        <w:rPr>
          <w:rFonts w:ascii="Goudy Old Style" w:hAnsi="Goudy Old Style" w:cs="Times New Roman"/>
          <w:sz w:val="24"/>
          <w:szCs w:val="24"/>
        </w:rPr>
        <w:t>.</w:t>
      </w:r>
    </w:p>
    <w:p w14:paraId="4B2AD36B" w14:textId="77777777" w:rsidR="00C432D9" w:rsidRPr="009B254A" w:rsidRDefault="00C432D9" w:rsidP="008F6030">
      <w:pPr>
        <w:tabs>
          <w:tab w:val="left" w:pos="2160"/>
          <w:tab w:val="left" w:pos="2250"/>
        </w:tabs>
        <w:spacing w:after="0" w:line="240" w:lineRule="auto"/>
        <w:rPr>
          <w:rFonts w:ascii="Goudy Old Style" w:hAnsi="Goudy Old Style" w:cs="Times New Roman"/>
          <w:sz w:val="24"/>
          <w:szCs w:val="24"/>
        </w:rPr>
      </w:pPr>
    </w:p>
    <w:p w14:paraId="44FD9121" w14:textId="77777777" w:rsidR="00C432D9" w:rsidRPr="00C432D9" w:rsidRDefault="00C432D9" w:rsidP="008F6030">
      <w:pPr>
        <w:tabs>
          <w:tab w:val="left" w:pos="2160"/>
          <w:tab w:val="left" w:pos="2250"/>
        </w:tabs>
        <w:spacing w:after="0"/>
        <w:rPr>
          <w:rFonts w:ascii="Goudy Old Style" w:hAnsi="Goudy Old Style" w:cs="Times New Roman"/>
          <w:b/>
          <w:sz w:val="26"/>
          <w:szCs w:val="26"/>
        </w:rPr>
      </w:pPr>
      <w:r w:rsidRPr="00C432D9">
        <w:rPr>
          <w:rFonts w:ascii="Goudy Old Style" w:hAnsi="Goudy Old Style" w:cs="Times New Roman"/>
          <w:b/>
          <w:sz w:val="26"/>
          <w:szCs w:val="26"/>
        </w:rPr>
        <w:t>PUBLICATIONS</w:t>
      </w:r>
    </w:p>
    <w:p w14:paraId="4EB56FFC" w14:textId="587F3E32" w:rsidR="00C432D9" w:rsidRPr="009B254A" w:rsidRDefault="00C432D9" w:rsidP="001F4D08">
      <w:pPr>
        <w:tabs>
          <w:tab w:val="left" w:pos="2160"/>
          <w:tab w:val="left" w:pos="2250"/>
        </w:tabs>
        <w:spacing w:after="0" w:line="240" w:lineRule="auto"/>
        <w:ind w:left="288" w:hanging="288"/>
        <w:rPr>
          <w:rFonts w:ascii="Goudy Old Style" w:eastAsia="Times New Roman" w:hAnsi="Goudy Old Style" w:cs="Times New Roman"/>
          <w:color w:val="000000" w:themeColor="text1"/>
          <w:sz w:val="24"/>
          <w:szCs w:val="24"/>
          <w:lang w:eastAsia="en-GB"/>
        </w:rPr>
      </w:pPr>
      <w:r w:rsidRPr="009B254A">
        <w:rPr>
          <w:rFonts w:ascii="Goudy Old Style" w:hAnsi="Goudy Old Style" w:cs="Times New Roman"/>
          <w:color w:val="000000" w:themeColor="text1"/>
          <w:sz w:val="24"/>
          <w:szCs w:val="24"/>
        </w:rPr>
        <w:t>‘</w:t>
      </w:r>
      <w:r w:rsidRPr="009B254A">
        <w:rPr>
          <w:rFonts w:ascii="Goudy Old Style" w:eastAsia="Times New Roman" w:hAnsi="Goudy Old Style" w:cs="Times New Roman"/>
          <w:color w:val="000000" w:themeColor="text1"/>
          <w:sz w:val="24"/>
          <w:szCs w:val="24"/>
          <w:shd w:val="clear" w:color="auto" w:fill="FFFFFF"/>
          <w:lang w:eastAsia="en-GB"/>
        </w:rPr>
        <w:t>Quacktrap: </w:t>
      </w:r>
      <w:r w:rsidR="009B254A">
        <w:rPr>
          <w:rFonts w:ascii="Goudy Old Style" w:eastAsia="Times New Roman" w:hAnsi="Goudy Old Style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Glosses and </w:t>
      </w:r>
      <w:ins w:id="146" w:author="Cherryman, Nick" w:date="2018-02-22T13:55:00Z">
        <w:r w:rsidR="00731396">
          <w:rPr>
            <w:rFonts w:ascii="Goudy Old Style" w:eastAsia="Times New Roman" w:hAnsi="Goudy Old Style" w:cs="Times New Roman"/>
            <w:color w:val="000000" w:themeColor="text1"/>
            <w:sz w:val="24"/>
            <w:szCs w:val="24"/>
            <w:shd w:val="clear" w:color="auto" w:fill="FFFFFF"/>
            <w:lang w:eastAsia="en-GB"/>
          </w:rPr>
          <w:t xml:space="preserve">Multilingual </w:t>
        </w:r>
      </w:ins>
      <w:r w:rsidR="009B254A">
        <w:rPr>
          <w:rFonts w:ascii="Goudy Old Style" w:eastAsia="Times New Roman" w:hAnsi="Goudy Old Style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Animal Contact in the </w:t>
      </w:r>
      <w:r w:rsidRPr="009B254A">
        <w:rPr>
          <w:rFonts w:ascii="Goudy Old Style" w:eastAsia="Times New Roman" w:hAnsi="Goudy Old Style" w:cs="Times New Roman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  <w:t>Tretiz</w:t>
      </w:r>
      <w:r w:rsidRPr="009B254A">
        <w:rPr>
          <w:rFonts w:ascii="Goudy Old Style" w:eastAsia="Times New Roman" w:hAnsi="Goudy Old Style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 by Walter of Bibbesworth’ in </w:t>
      </w:r>
      <w:r w:rsidRPr="009B254A">
        <w:rPr>
          <w:rFonts w:ascii="Goudy Old Style" w:eastAsia="Times New Roman" w:hAnsi="Goudy Old Style" w:cs="Times New Roman"/>
          <w:i/>
          <w:color w:val="000000" w:themeColor="text1"/>
          <w:sz w:val="24"/>
          <w:szCs w:val="24"/>
          <w:shd w:val="clear" w:color="auto" w:fill="FFFFFF"/>
          <w:lang w:eastAsia="en-GB"/>
        </w:rPr>
        <w:t>Words in the Middle Ages</w:t>
      </w:r>
      <w:r w:rsidRPr="009B254A">
        <w:rPr>
          <w:rFonts w:ascii="Goudy Old Style" w:eastAsia="Times New Roman" w:hAnsi="Goudy Old Style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(forthcoming:</w:t>
      </w:r>
      <w:r w:rsidR="003F6CA1" w:rsidRPr="009B254A">
        <w:rPr>
          <w:rFonts w:ascii="Goudy Old Style" w:eastAsia="Times New Roman" w:hAnsi="Goudy Old Style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Pr="009B254A">
        <w:rPr>
          <w:rFonts w:ascii="Goudy Old Style" w:eastAsia="Times New Roman" w:hAnsi="Goudy Old Style" w:cs="Times New Roman"/>
          <w:color w:val="000000" w:themeColor="text1"/>
          <w:sz w:val="24"/>
          <w:szCs w:val="24"/>
          <w:shd w:val="clear" w:color="auto" w:fill="FFFFFF"/>
          <w:lang w:eastAsia="en-GB"/>
        </w:rPr>
        <w:t>Brepols, 2018)</w:t>
      </w:r>
      <w:r w:rsidR="00826539">
        <w:rPr>
          <w:rFonts w:ascii="Goudy Old Style" w:eastAsia="Times New Roman" w:hAnsi="Goudy Old Style" w:cs="Times New Roman"/>
          <w:color w:val="000000" w:themeColor="text1"/>
          <w:sz w:val="24"/>
          <w:szCs w:val="24"/>
          <w:shd w:val="clear" w:color="auto" w:fill="FFFFFF"/>
          <w:lang w:eastAsia="en-GB"/>
        </w:rPr>
        <w:t>.</w:t>
      </w:r>
    </w:p>
    <w:p w14:paraId="2195FDF3" w14:textId="51D72C84" w:rsidR="00C432D9" w:rsidRPr="009B254A" w:rsidRDefault="00C432D9" w:rsidP="001F4D08">
      <w:pPr>
        <w:tabs>
          <w:tab w:val="left" w:pos="2160"/>
          <w:tab w:val="left" w:pos="2250"/>
        </w:tabs>
        <w:spacing w:after="0" w:line="240" w:lineRule="auto"/>
        <w:ind w:left="288" w:hanging="288"/>
        <w:rPr>
          <w:rFonts w:ascii="Goudy Old Style" w:hAnsi="Goudy Old Style" w:cs="Times New Roman"/>
          <w:i/>
          <w:color w:val="000000" w:themeColor="text1"/>
          <w:sz w:val="24"/>
          <w:szCs w:val="24"/>
        </w:rPr>
      </w:pPr>
      <w:r w:rsidRPr="009B254A">
        <w:rPr>
          <w:rFonts w:ascii="Goudy Old Style" w:hAnsi="Goudy Old Style" w:cs="Times New Roman"/>
          <w:color w:val="000000" w:themeColor="text1"/>
          <w:sz w:val="24"/>
          <w:szCs w:val="24"/>
        </w:rPr>
        <w:t>Review:</w:t>
      </w:r>
      <w:r w:rsidRPr="009B254A">
        <w:rPr>
          <w:rFonts w:ascii="Goudy Old Style" w:hAnsi="Goudy Old Style" w:cs="Times New Roman"/>
          <w:i/>
          <w:color w:val="000000" w:themeColor="text1"/>
          <w:sz w:val="24"/>
          <w:szCs w:val="24"/>
        </w:rPr>
        <w:t xml:space="preserve"> </w:t>
      </w:r>
      <w:r w:rsidRPr="009B254A">
        <w:rPr>
          <w:rFonts w:ascii="Goudy Old Style" w:hAnsi="Goudy Old Style" w:cs="Times New Roman"/>
          <w:color w:val="000000" w:themeColor="text1"/>
          <w:sz w:val="24"/>
          <w:szCs w:val="24"/>
        </w:rPr>
        <w:t>Sarah Kay</w:t>
      </w:r>
      <w:r w:rsidRPr="009B254A">
        <w:rPr>
          <w:rFonts w:ascii="Goudy Old Style" w:hAnsi="Goudy Old Style" w:cs="Times New Roman"/>
          <w:i/>
          <w:color w:val="000000" w:themeColor="text1"/>
          <w:sz w:val="24"/>
          <w:szCs w:val="24"/>
        </w:rPr>
        <w:t xml:space="preserve">, </w:t>
      </w:r>
      <w:r w:rsidRPr="009B254A">
        <w:rPr>
          <w:rFonts w:ascii="Goudy Old Style" w:hAnsi="Goudy Old Style" w:cs="Times New Roman"/>
          <w:color w:val="000000" w:themeColor="text1"/>
          <w:sz w:val="24"/>
          <w:szCs w:val="24"/>
        </w:rPr>
        <w:t>‘Animal Skins and the Reading Self in Medieval Latin and French Bestiaries’</w:t>
      </w:r>
      <w:r w:rsidRPr="009B254A">
        <w:rPr>
          <w:rFonts w:ascii="Goudy Old Style" w:hAnsi="Goudy Old Style" w:cs="Times New Roman"/>
          <w:i/>
          <w:color w:val="000000" w:themeColor="text1"/>
          <w:sz w:val="24"/>
          <w:szCs w:val="24"/>
        </w:rPr>
        <w:t>, French Studies</w:t>
      </w:r>
      <w:r w:rsidRPr="009B254A">
        <w:rPr>
          <w:rFonts w:ascii="Goudy Old Style" w:hAnsi="Goudy Old Style" w:cs="Times New Roman"/>
          <w:color w:val="000000" w:themeColor="text1"/>
          <w:sz w:val="24"/>
          <w:szCs w:val="24"/>
        </w:rPr>
        <w:t xml:space="preserve">, </w:t>
      </w:r>
      <w:r w:rsidR="009B254A">
        <w:rPr>
          <w:rFonts w:ascii="Goudy Old Style" w:hAnsi="Goudy Old Style" w:cs="Times New Roman"/>
          <w:color w:val="000000" w:themeColor="text1"/>
          <w:sz w:val="24"/>
          <w:szCs w:val="24"/>
        </w:rPr>
        <w:t xml:space="preserve">72 </w:t>
      </w:r>
      <w:r w:rsidRPr="009B254A">
        <w:rPr>
          <w:rFonts w:ascii="Goudy Old Style" w:hAnsi="Goudy Old Style" w:cs="Times New Roman"/>
          <w:color w:val="000000" w:themeColor="text1"/>
          <w:sz w:val="24"/>
          <w:szCs w:val="24"/>
        </w:rPr>
        <w:t>(</w:t>
      </w:r>
      <w:r w:rsidR="009B254A">
        <w:rPr>
          <w:rFonts w:ascii="Goudy Old Style" w:hAnsi="Goudy Old Style" w:cs="Times New Roman"/>
          <w:color w:val="000000" w:themeColor="text1"/>
          <w:sz w:val="24"/>
          <w:szCs w:val="24"/>
        </w:rPr>
        <w:t>2018</w:t>
      </w:r>
      <w:r w:rsidRPr="009B254A">
        <w:rPr>
          <w:rFonts w:ascii="Goudy Old Style" w:hAnsi="Goudy Old Style" w:cs="Times New Roman"/>
          <w:color w:val="000000" w:themeColor="text1"/>
          <w:sz w:val="24"/>
          <w:szCs w:val="24"/>
        </w:rPr>
        <w:t>)</w:t>
      </w:r>
      <w:r w:rsidR="00826539">
        <w:rPr>
          <w:rFonts w:ascii="Goudy Old Style" w:hAnsi="Goudy Old Style" w:cs="Times New Roman"/>
          <w:color w:val="000000" w:themeColor="text1"/>
          <w:sz w:val="24"/>
          <w:szCs w:val="24"/>
        </w:rPr>
        <w:t>.</w:t>
      </w:r>
    </w:p>
    <w:p w14:paraId="123C203B" w14:textId="46D3B013" w:rsidR="00C432D9" w:rsidRPr="009B254A" w:rsidRDefault="00C432D9" w:rsidP="001F4D08">
      <w:pPr>
        <w:pStyle w:val="NormalWeb"/>
        <w:shd w:val="clear" w:color="auto" w:fill="FFFFFF"/>
        <w:tabs>
          <w:tab w:val="left" w:pos="2160"/>
          <w:tab w:val="left" w:pos="2250"/>
        </w:tabs>
        <w:spacing w:before="0" w:beforeAutospacing="0" w:after="0" w:afterAutospacing="0"/>
        <w:ind w:left="288" w:hanging="288"/>
        <w:rPr>
          <w:rFonts w:ascii="Goudy Old Style" w:hAnsi="Goudy Old Style"/>
          <w:iCs/>
          <w:color w:val="000000" w:themeColor="text1"/>
        </w:rPr>
      </w:pPr>
      <w:r w:rsidRPr="009B254A">
        <w:rPr>
          <w:rFonts w:ascii="Goudy Old Style" w:hAnsi="Goudy Old Style"/>
          <w:color w:val="000000" w:themeColor="text1"/>
        </w:rPr>
        <w:t>Review: Jameson S. Workman,</w:t>
      </w:r>
      <w:r w:rsidRPr="009B254A">
        <w:rPr>
          <w:rFonts w:ascii="Goudy Old Style" w:hAnsi="Goudy Old Style"/>
          <w:i/>
          <w:color w:val="000000" w:themeColor="text1"/>
        </w:rPr>
        <w:t xml:space="preserve"> ‘C</w:t>
      </w:r>
      <w:r w:rsidRPr="009B254A">
        <w:rPr>
          <w:rStyle w:val="Emphasis"/>
          <w:rFonts w:ascii="Goudy Old Style" w:hAnsi="Goudy Old Style"/>
          <w:i w:val="0"/>
          <w:color w:val="000000" w:themeColor="text1"/>
        </w:rPr>
        <w:t>haucer and the Death of the Political Animal</w:t>
      </w:r>
      <w:r w:rsidR="001062BA" w:rsidRPr="009B254A">
        <w:rPr>
          <w:rStyle w:val="Emphasis"/>
          <w:rFonts w:ascii="Goudy Old Style" w:hAnsi="Goudy Old Style"/>
          <w:i w:val="0"/>
          <w:color w:val="000000" w:themeColor="text1"/>
        </w:rPr>
        <w:t>’</w:t>
      </w:r>
      <w:r w:rsidRPr="009B254A">
        <w:rPr>
          <w:rFonts w:ascii="Goudy Old Style" w:hAnsi="Goudy Old Style"/>
          <w:i/>
          <w:color w:val="000000" w:themeColor="text1"/>
        </w:rPr>
        <w:t>, </w:t>
      </w:r>
      <w:r w:rsidRPr="009B254A">
        <w:rPr>
          <w:rStyle w:val="Emphasis"/>
          <w:rFonts w:ascii="Goudy Old Style" w:hAnsi="Goudy Old Style"/>
          <w:color w:val="000000" w:themeColor="text1"/>
        </w:rPr>
        <w:t>Studies in the Age of Chaucer</w:t>
      </w:r>
      <w:r w:rsidRPr="009B254A">
        <w:rPr>
          <w:rStyle w:val="Emphasis"/>
          <w:rFonts w:ascii="Goudy Old Style" w:hAnsi="Goudy Old Style"/>
          <w:i w:val="0"/>
          <w:color w:val="000000" w:themeColor="text1"/>
        </w:rPr>
        <w:t>, 38</w:t>
      </w:r>
      <w:r w:rsidRPr="009B254A">
        <w:rPr>
          <w:rFonts w:ascii="Goudy Old Style" w:hAnsi="Goudy Old Style"/>
          <w:i/>
          <w:color w:val="000000" w:themeColor="text1"/>
        </w:rPr>
        <w:t> </w:t>
      </w:r>
      <w:r w:rsidRPr="009B254A">
        <w:rPr>
          <w:rFonts w:ascii="Goudy Old Style" w:hAnsi="Goudy Old Style"/>
          <w:color w:val="000000" w:themeColor="text1"/>
        </w:rPr>
        <w:t>(2017)</w:t>
      </w:r>
      <w:r w:rsidR="00826539">
        <w:rPr>
          <w:rFonts w:ascii="Goudy Old Style" w:hAnsi="Goudy Old Style"/>
          <w:color w:val="000000" w:themeColor="text1"/>
        </w:rPr>
        <w:t>.</w:t>
      </w:r>
    </w:p>
    <w:p w14:paraId="50835126" w14:textId="4216A6DD" w:rsidR="006C4251" w:rsidRPr="009B254A" w:rsidRDefault="006C4251" w:rsidP="001F4D08">
      <w:pPr>
        <w:pStyle w:val="NormalWeb"/>
        <w:shd w:val="clear" w:color="auto" w:fill="FFFFFF"/>
        <w:tabs>
          <w:tab w:val="left" w:pos="2160"/>
          <w:tab w:val="left" w:pos="2250"/>
        </w:tabs>
        <w:spacing w:before="0" w:beforeAutospacing="0" w:after="0" w:afterAutospacing="0"/>
        <w:ind w:left="288" w:hanging="288"/>
        <w:rPr>
          <w:rFonts w:ascii="Goudy Old Style" w:hAnsi="Goudy Old Style"/>
          <w:color w:val="000000" w:themeColor="text1"/>
        </w:rPr>
      </w:pPr>
      <w:r w:rsidRPr="009B254A">
        <w:rPr>
          <w:rFonts w:ascii="Goudy Old Style" w:hAnsi="Goudy Old Style"/>
          <w:color w:val="000000" w:themeColor="text1"/>
        </w:rPr>
        <w:t>Review: Paul Webster, ‘</w:t>
      </w:r>
      <w:r w:rsidRPr="009B254A">
        <w:rPr>
          <w:rStyle w:val="Emphasis"/>
          <w:rFonts w:ascii="Goudy Old Style" w:hAnsi="Goudy Old Style"/>
          <w:i w:val="0"/>
          <w:color w:val="000000" w:themeColor="text1"/>
        </w:rPr>
        <w:t>King John and Religion’,</w:t>
      </w:r>
      <w:r w:rsidRPr="009B254A">
        <w:rPr>
          <w:rFonts w:ascii="Goudy Old Style" w:hAnsi="Goudy Old Style"/>
          <w:i/>
          <w:color w:val="000000" w:themeColor="text1"/>
        </w:rPr>
        <w:t> </w:t>
      </w:r>
      <w:r w:rsidRPr="009B254A">
        <w:rPr>
          <w:rStyle w:val="Emphasis"/>
          <w:rFonts w:ascii="Goudy Old Style" w:hAnsi="Goudy Old Style"/>
          <w:color w:val="000000" w:themeColor="text1"/>
        </w:rPr>
        <w:t>The Journal of Ecclesiastical History</w:t>
      </w:r>
      <w:r w:rsidRPr="009B254A">
        <w:rPr>
          <w:rFonts w:ascii="Goudy Old Style" w:hAnsi="Goudy Old Style"/>
          <w:color w:val="000000" w:themeColor="text1"/>
        </w:rPr>
        <w:t>, 64.4 (2016)</w:t>
      </w:r>
      <w:r w:rsidR="00826539">
        <w:rPr>
          <w:rFonts w:ascii="Goudy Old Style" w:hAnsi="Goudy Old Style"/>
          <w:color w:val="000000" w:themeColor="text1"/>
        </w:rPr>
        <w:t>.</w:t>
      </w:r>
    </w:p>
    <w:p w14:paraId="4D70A980" w14:textId="7A0C3D94" w:rsidR="006C4251" w:rsidRPr="009B254A" w:rsidRDefault="006C4251" w:rsidP="001F4D08">
      <w:pPr>
        <w:pStyle w:val="NormalWeb"/>
        <w:shd w:val="clear" w:color="auto" w:fill="FFFFFF"/>
        <w:tabs>
          <w:tab w:val="left" w:pos="2160"/>
          <w:tab w:val="left" w:pos="2250"/>
        </w:tabs>
        <w:spacing w:before="0" w:beforeAutospacing="0" w:after="0" w:afterAutospacing="0"/>
        <w:ind w:left="288" w:hanging="288"/>
        <w:rPr>
          <w:rFonts w:ascii="Goudy Old Style" w:hAnsi="Goudy Old Style"/>
          <w:color w:val="000000" w:themeColor="text1"/>
        </w:rPr>
      </w:pPr>
      <w:r w:rsidRPr="009B254A">
        <w:rPr>
          <w:rFonts w:ascii="Goudy Old Style" w:hAnsi="Goudy Old Style"/>
          <w:color w:val="000000" w:themeColor="text1"/>
        </w:rPr>
        <w:t>Review: Miranda Griffin</w:t>
      </w:r>
      <w:r w:rsidRPr="009B254A">
        <w:rPr>
          <w:rFonts w:ascii="Goudy Old Style" w:hAnsi="Goudy Old Style"/>
          <w:i/>
          <w:color w:val="000000" w:themeColor="text1"/>
        </w:rPr>
        <w:t>, </w:t>
      </w:r>
      <w:r w:rsidRPr="009B254A">
        <w:rPr>
          <w:rFonts w:ascii="Goudy Old Style" w:hAnsi="Goudy Old Style"/>
          <w:color w:val="000000" w:themeColor="text1"/>
        </w:rPr>
        <w:t>‘</w:t>
      </w:r>
      <w:r w:rsidRPr="009B254A">
        <w:rPr>
          <w:rStyle w:val="Emphasis"/>
          <w:rFonts w:ascii="Goudy Old Style" w:hAnsi="Goudy Old Style"/>
          <w:i w:val="0"/>
          <w:color w:val="000000" w:themeColor="text1"/>
        </w:rPr>
        <w:t>Transforming Tales: Rewriting Metamorphosis in Medieval French Literature’</w:t>
      </w:r>
      <w:r w:rsidRPr="009B254A">
        <w:rPr>
          <w:rFonts w:ascii="Goudy Old Style" w:hAnsi="Goudy Old Style"/>
          <w:i/>
          <w:color w:val="000000" w:themeColor="text1"/>
        </w:rPr>
        <w:t>, </w:t>
      </w:r>
      <w:r w:rsidRPr="009B254A">
        <w:rPr>
          <w:rStyle w:val="Emphasis"/>
          <w:rFonts w:ascii="Goudy Old Style" w:hAnsi="Goudy Old Style"/>
          <w:color w:val="000000" w:themeColor="text1"/>
        </w:rPr>
        <w:t>French Studies</w:t>
      </w:r>
      <w:r w:rsidRPr="009B254A">
        <w:rPr>
          <w:rStyle w:val="Emphasis"/>
          <w:rFonts w:ascii="Goudy Old Style" w:hAnsi="Goudy Old Style"/>
          <w:i w:val="0"/>
          <w:color w:val="000000" w:themeColor="text1"/>
        </w:rPr>
        <w:t>,</w:t>
      </w:r>
      <w:r w:rsidRPr="009B254A">
        <w:rPr>
          <w:rFonts w:ascii="Goudy Old Style" w:hAnsi="Goudy Old Style"/>
          <w:color w:val="000000" w:themeColor="text1"/>
        </w:rPr>
        <w:t> 70.3 (2016)</w:t>
      </w:r>
      <w:r w:rsidR="00826539">
        <w:rPr>
          <w:rFonts w:ascii="Goudy Old Style" w:hAnsi="Goudy Old Style"/>
          <w:color w:val="000000" w:themeColor="text1"/>
        </w:rPr>
        <w:t>.</w:t>
      </w:r>
    </w:p>
    <w:p w14:paraId="1E1CCFCF" w14:textId="77777777" w:rsidR="00DB5220" w:rsidRPr="009B254A" w:rsidDel="00A80759" w:rsidRDefault="00DB5220" w:rsidP="008F6030">
      <w:pPr>
        <w:pStyle w:val="NormalWeb"/>
        <w:shd w:val="clear" w:color="auto" w:fill="FFFFFF"/>
        <w:tabs>
          <w:tab w:val="left" w:pos="2160"/>
          <w:tab w:val="left" w:pos="2250"/>
        </w:tabs>
        <w:spacing w:before="0" w:beforeAutospacing="0" w:after="0" w:afterAutospacing="0"/>
        <w:rPr>
          <w:del w:id="147" w:author="Lewis, Liam" w:date="2018-02-25T19:16:00Z"/>
          <w:rFonts w:ascii="Goudy Old Style" w:hAnsi="Goudy Old Style"/>
          <w:color w:val="000000" w:themeColor="text1"/>
        </w:rPr>
      </w:pPr>
    </w:p>
    <w:p w14:paraId="525CF1BE" w14:textId="1A493C47" w:rsidR="00DB5220" w:rsidRPr="009B254A" w:rsidDel="00A80759" w:rsidRDefault="00DB5220" w:rsidP="008F6030">
      <w:pPr>
        <w:tabs>
          <w:tab w:val="left" w:pos="2160"/>
          <w:tab w:val="left" w:pos="2250"/>
        </w:tabs>
        <w:spacing w:after="0"/>
        <w:rPr>
          <w:del w:id="148" w:author="Lewis, Liam" w:date="2018-02-25T19:16:00Z"/>
          <w:rFonts w:ascii="Goudy Old Style" w:hAnsi="Goudy Old Style" w:cs="Times New Roman"/>
          <w:b/>
          <w:sz w:val="26"/>
          <w:szCs w:val="26"/>
        </w:rPr>
      </w:pPr>
      <w:del w:id="149" w:author="Lewis, Liam" w:date="2018-02-25T19:16:00Z">
        <w:r w:rsidDel="00A80759">
          <w:rPr>
            <w:rFonts w:ascii="Goudy Old Style" w:hAnsi="Goudy Old Style" w:cs="Times New Roman"/>
            <w:b/>
            <w:sz w:val="26"/>
            <w:szCs w:val="26"/>
          </w:rPr>
          <w:delText>TEACHING</w:delText>
        </w:r>
        <w:r w:rsidRPr="00C432D9" w:rsidDel="00A80759">
          <w:rPr>
            <w:rFonts w:ascii="Goudy Old Style" w:hAnsi="Goudy Old Style" w:cs="Times New Roman"/>
            <w:b/>
            <w:sz w:val="26"/>
            <w:szCs w:val="26"/>
          </w:rPr>
          <w:delText xml:space="preserve"> EXPERIENCE </w:delText>
        </w:r>
      </w:del>
    </w:p>
    <w:p w14:paraId="35C1F793" w14:textId="7F3E58F6" w:rsidR="009230FE" w:rsidRPr="009B254A" w:rsidDel="00A80759" w:rsidRDefault="008F6030" w:rsidP="008F6030">
      <w:pPr>
        <w:tabs>
          <w:tab w:val="left" w:pos="2160"/>
          <w:tab w:val="left" w:pos="2250"/>
        </w:tabs>
        <w:spacing w:after="0" w:line="240" w:lineRule="auto"/>
        <w:ind w:left="2160" w:hanging="2160"/>
        <w:rPr>
          <w:del w:id="150" w:author="Lewis, Liam" w:date="2018-02-25T19:16:00Z"/>
          <w:rFonts w:ascii="Goudy Old Style" w:hAnsi="Goudy Old Style" w:cs="Times New Roman"/>
          <w:sz w:val="24"/>
          <w:szCs w:val="24"/>
        </w:rPr>
      </w:pPr>
      <w:del w:id="151" w:author="Lewis, Liam" w:date="2018-02-25T19:16:00Z">
        <w:r w:rsidDel="00A80759">
          <w:rPr>
            <w:rFonts w:ascii="Goudy Old Style" w:hAnsi="Goudy Old Style" w:cs="Times New Roman"/>
            <w:sz w:val="24"/>
            <w:szCs w:val="24"/>
          </w:rPr>
          <w:delText>2016-18</w:delText>
        </w:r>
        <w:r w:rsidDel="00A80759">
          <w:rPr>
            <w:rFonts w:ascii="Goudy Old Style" w:hAnsi="Goudy Old Style" w:cs="Times New Roman"/>
            <w:sz w:val="24"/>
            <w:szCs w:val="24"/>
          </w:rPr>
          <w:tab/>
        </w:r>
        <w:r w:rsidR="00DB5220" w:rsidRPr="009B254A" w:rsidDel="00A80759">
          <w:rPr>
            <w:rFonts w:ascii="Goudy Old Style" w:hAnsi="Goudy Old Style" w:cs="Times New Roman"/>
            <w:sz w:val="24"/>
            <w:szCs w:val="24"/>
          </w:rPr>
          <w:delText xml:space="preserve">Seminar Tutor, departments of French Studies, English and Comparative </w:delText>
        </w:r>
      </w:del>
      <w:ins w:id="152" w:author="Cherryman, Nick" w:date="2018-02-22T13:56:00Z">
        <w:del w:id="153" w:author="Lewis, Liam" w:date="2018-02-25T19:16:00Z">
          <w:r w:rsidR="00731396" w:rsidDel="00A80759">
            <w:rPr>
              <w:rFonts w:ascii="Goudy Old Style" w:hAnsi="Goudy Old Style" w:cs="Times New Roman"/>
              <w:sz w:val="24"/>
              <w:szCs w:val="24"/>
            </w:rPr>
            <w:delText>Literary Studie</w:delText>
          </w:r>
        </w:del>
      </w:ins>
      <w:del w:id="154" w:author="Lewis, Liam" w:date="2018-02-25T19:16:00Z">
        <w:r w:rsidR="00DB5220" w:rsidRPr="009B254A" w:rsidDel="00A80759">
          <w:rPr>
            <w:rFonts w:ascii="Goudy Old Style" w:hAnsi="Goudy Old Style" w:cs="Times New Roman"/>
            <w:sz w:val="24"/>
            <w:szCs w:val="24"/>
          </w:rPr>
          <w:delText xml:space="preserve"> and Liberal Arts 2016-17. Modules taught:</w:delText>
        </w:r>
        <w:r w:rsidR="009230FE" w:rsidRPr="009B254A" w:rsidDel="00A80759">
          <w:rPr>
            <w:rFonts w:ascii="Goudy Old Style" w:hAnsi="Goudy Old Style" w:cs="Times New Roman"/>
            <w:sz w:val="24"/>
            <w:szCs w:val="24"/>
          </w:rPr>
          <w:delText xml:space="preserve"> </w:delText>
        </w:r>
      </w:del>
    </w:p>
    <w:p w14:paraId="53836294" w14:textId="6E09649F" w:rsidR="009230FE" w:rsidRPr="009B254A" w:rsidDel="00A80759" w:rsidRDefault="008F6030" w:rsidP="008F6030">
      <w:pPr>
        <w:tabs>
          <w:tab w:val="left" w:pos="2160"/>
          <w:tab w:val="left" w:pos="2250"/>
        </w:tabs>
        <w:spacing w:after="0" w:line="240" w:lineRule="auto"/>
        <w:rPr>
          <w:del w:id="155" w:author="Lewis, Liam" w:date="2018-02-25T19:16:00Z"/>
          <w:rFonts w:ascii="Goudy Old Style" w:hAnsi="Goudy Old Style" w:cs="Times New Roman"/>
          <w:sz w:val="24"/>
          <w:szCs w:val="24"/>
        </w:rPr>
      </w:pPr>
      <w:del w:id="156" w:author="Lewis, Liam" w:date="2018-02-25T19:16:00Z">
        <w:r w:rsidDel="00A80759">
          <w:rPr>
            <w:rFonts w:ascii="Goudy Old Style" w:hAnsi="Goudy Old Style" w:cs="Times New Roman"/>
            <w:sz w:val="24"/>
            <w:szCs w:val="24"/>
          </w:rPr>
          <w:tab/>
        </w:r>
        <w:r w:rsidDel="00A80759">
          <w:rPr>
            <w:rFonts w:ascii="Goudy Old Style" w:hAnsi="Goudy Old Style" w:cs="Times New Roman"/>
            <w:sz w:val="24"/>
            <w:szCs w:val="24"/>
          </w:rPr>
          <w:tab/>
        </w:r>
        <w:r w:rsidDel="00A80759">
          <w:rPr>
            <w:rFonts w:ascii="Goudy Old Style" w:hAnsi="Goudy Old Style" w:cs="Times New Roman"/>
            <w:sz w:val="24"/>
            <w:szCs w:val="24"/>
          </w:rPr>
          <w:tab/>
        </w:r>
        <w:r w:rsidR="009230FE" w:rsidRPr="009B254A" w:rsidDel="00A80759">
          <w:rPr>
            <w:rFonts w:ascii="Goudy Old Style" w:hAnsi="Goudy Old Style" w:cs="Times New Roman"/>
            <w:sz w:val="24"/>
            <w:szCs w:val="24"/>
          </w:rPr>
          <w:delText xml:space="preserve">Medieval to </w:delText>
        </w:r>
        <w:r w:rsidR="00826539" w:rsidDel="00A80759">
          <w:rPr>
            <w:rFonts w:ascii="Goudy Old Style" w:hAnsi="Goudy Old Style" w:cs="Times New Roman"/>
            <w:sz w:val="24"/>
            <w:szCs w:val="24"/>
          </w:rPr>
          <w:delText>Renaissance English Literature.</w:delText>
        </w:r>
      </w:del>
    </w:p>
    <w:p w14:paraId="58DF8F30" w14:textId="3828BCCF" w:rsidR="009230FE" w:rsidRPr="009B254A" w:rsidDel="00A80759" w:rsidRDefault="008F6030" w:rsidP="008F6030">
      <w:pPr>
        <w:tabs>
          <w:tab w:val="left" w:pos="2160"/>
          <w:tab w:val="left" w:pos="2250"/>
        </w:tabs>
        <w:spacing w:after="0" w:line="240" w:lineRule="auto"/>
        <w:rPr>
          <w:del w:id="157" w:author="Lewis, Liam" w:date="2018-02-25T19:16:00Z"/>
          <w:rFonts w:ascii="Goudy Old Style" w:hAnsi="Goudy Old Style" w:cs="Times New Roman"/>
          <w:sz w:val="24"/>
          <w:szCs w:val="24"/>
        </w:rPr>
      </w:pPr>
      <w:del w:id="158" w:author="Lewis, Liam" w:date="2018-02-25T19:16:00Z">
        <w:r w:rsidDel="00A80759">
          <w:rPr>
            <w:rFonts w:ascii="Goudy Old Style" w:hAnsi="Goudy Old Style" w:cs="Times New Roman"/>
            <w:sz w:val="24"/>
            <w:szCs w:val="24"/>
          </w:rPr>
          <w:tab/>
        </w:r>
        <w:r w:rsidDel="00A80759">
          <w:rPr>
            <w:rFonts w:ascii="Goudy Old Style" w:hAnsi="Goudy Old Style" w:cs="Times New Roman"/>
            <w:sz w:val="24"/>
            <w:szCs w:val="24"/>
          </w:rPr>
          <w:tab/>
        </w:r>
        <w:r w:rsidDel="00A80759">
          <w:rPr>
            <w:rFonts w:ascii="Goudy Old Style" w:hAnsi="Goudy Old Style" w:cs="Times New Roman"/>
            <w:sz w:val="24"/>
            <w:szCs w:val="24"/>
          </w:rPr>
          <w:tab/>
        </w:r>
        <w:r w:rsidR="009230FE" w:rsidRPr="009B254A" w:rsidDel="00A80759">
          <w:rPr>
            <w:rFonts w:ascii="Goudy Old Style" w:hAnsi="Goudy Old Style" w:cs="Times New Roman"/>
            <w:sz w:val="24"/>
            <w:szCs w:val="24"/>
          </w:rPr>
          <w:delText>Modern French Language (Translation)</w:delText>
        </w:r>
        <w:r w:rsidR="00826539" w:rsidDel="00A80759">
          <w:rPr>
            <w:rFonts w:ascii="Goudy Old Style" w:hAnsi="Goudy Old Style" w:cs="Times New Roman"/>
            <w:sz w:val="24"/>
            <w:szCs w:val="24"/>
          </w:rPr>
          <w:delText>.</w:delText>
        </w:r>
      </w:del>
    </w:p>
    <w:p w14:paraId="70F631A2" w14:textId="0A904638" w:rsidR="009230FE" w:rsidRPr="009B254A" w:rsidDel="00A80759" w:rsidRDefault="008F6030" w:rsidP="008F6030">
      <w:pPr>
        <w:tabs>
          <w:tab w:val="left" w:pos="2160"/>
          <w:tab w:val="left" w:pos="2250"/>
        </w:tabs>
        <w:spacing w:after="0" w:line="240" w:lineRule="auto"/>
        <w:rPr>
          <w:del w:id="159" w:author="Lewis, Liam" w:date="2018-02-25T19:16:00Z"/>
          <w:rFonts w:ascii="Goudy Old Style" w:hAnsi="Goudy Old Style" w:cs="Times New Roman"/>
          <w:sz w:val="24"/>
          <w:szCs w:val="24"/>
        </w:rPr>
      </w:pPr>
      <w:del w:id="160" w:author="Lewis, Liam" w:date="2018-02-25T19:16:00Z">
        <w:r w:rsidDel="00A80759">
          <w:rPr>
            <w:rFonts w:ascii="Goudy Old Style" w:hAnsi="Goudy Old Style" w:cs="Times New Roman"/>
            <w:sz w:val="24"/>
            <w:szCs w:val="24"/>
          </w:rPr>
          <w:tab/>
        </w:r>
        <w:r w:rsidDel="00A80759">
          <w:rPr>
            <w:rFonts w:ascii="Goudy Old Style" w:hAnsi="Goudy Old Style" w:cs="Times New Roman"/>
            <w:sz w:val="24"/>
            <w:szCs w:val="24"/>
          </w:rPr>
          <w:tab/>
        </w:r>
        <w:r w:rsidDel="00A80759">
          <w:rPr>
            <w:rFonts w:ascii="Goudy Old Style" w:hAnsi="Goudy Old Style" w:cs="Times New Roman"/>
            <w:sz w:val="24"/>
            <w:szCs w:val="24"/>
          </w:rPr>
          <w:tab/>
        </w:r>
        <w:r w:rsidR="009230FE" w:rsidRPr="009B254A" w:rsidDel="00A80759">
          <w:rPr>
            <w:rFonts w:ascii="Goudy Old Style" w:hAnsi="Goudy Old Style" w:cs="Times New Roman"/>
            <w:sz w:val="24"/>
            <w:szCs w:val="24"/>
          </w:rPr>
          <w:delText>French Cultural Landmarks: Love, Language, Power</w:delText>
        </w:r>
        <w:r w:rsidR="00826539" w:rsidDel="00A80759">
          <w:rPr>
            <w:rFonts w:ascii="Goudy Old Style" w:hAnsi="Goudy Old Style" w:cs="Times New Roman"/>
            <w:sz w:val="24"/>
            <w:szCs w:val="24"/>
          </w:rPr>
          <w:delText>.</w:delText>
        </w:r>
        <w:r w:rsidR="009230FE" w:rsidRPr="009B254A" w:rsidDel="00A80759">
          <w:rPr>
            <w:rFonts w:ascii="Goudy Old Style" w:hAnsi="Goudy Old Style" w:cs="Times New Roman"/>
            <w:sz w:val="24"/>
            <w:szCs w:val="24"/>
          </w:rPr>
          <w:delText xml:space="preserve"> </w:delText>
        </w:r>
      </w:del>
    </w:p>
    <w:p w14:paraId="249CE730" w14:textId="604C41E1" w:rsidR="00826539" w:rsidRPr="009B254A" w:rsidDel="00A80759" w:rsidRDefault="008F6030" w:rsidP="008F6030">
      <w:pPr>
        <w:tabs>
          <w:tab w:val="left" w:pos="2160"/>
          <w:tab w:val="left" w:pos="2250"/>
        </w:tabs>
        <w:spacing w:after="0" w:line="240" w:lineRule="auto"/>
        <w:rPr>
          <w:del w:id="161" w:author="Lewis, Liam" w:date="2018-02-25T19:16:00Z"/>
          <w:rFonts w:ascii="Goudy Old Style" w:hAnsi="Goudy Old Style" w:cs="Times New Roman"/>
          <w:sz w:val="24"/>
          <w:szCs w:val="24"/>
        </w:rPr>
      </w:pPr>
      <w:del w:id="162" w:author="Lewis, Liam" w:date="2018-02-25T19:16:00Z">
        <w:r w:rsidDel="00A80759">
          <w:rPr>
            <w:rFonts w:ascii="Goudy Old Style" w:hAnsi="Goudy Old Style" w:cs="Times New Roman"/>
            <w:sz w:val="24"/>
            <w:szCs w:val="24"/>
          </w:rPr>
          <w:tab/>
        </w:r>
        <w:r w:rsidDel="00A80759">
          <w:rPr>
            <w:rFonts w:ascii="Goudy Old Style" w:hAnsi="Goudy Old Style" w:cs="Times New Roman"/>
            <w:sz w:val="24"/>
            <w:szCs w:val="24"/>
          </w:rPr>
          <w:tab/>
        </w:r>
        <w:r w:rsidDel="00A80759">
          <w:rPr>
            <w:rFonts w:ascii="Goudy Old Style" w:hAnsi="Goudy Old Style" w:cs="Times New Roman"/>
            <w:sz w:val="24"/>
            <w:szCs w:val="24"/>
          </w:rPr>
          <w:tab/>
        </w:r>
        <w:r w:rsidR="00826539" w:rsidRPr="009B254A" w:rsidDel="00A80759">
          <w:rPr>
            <w:rFonts w:ascii="Goudy Old Style" w:hAnsi="Goudy Old Style" w:cs="Times New Roman"/>
            <w:sz w:val="24"/>
            <w:szCs w:val="24"/>
          </w:rPr>
          <w:delText>Qualitative Research methods</w:delText>
        </w:r>
        <w:r w:rsidR="00826539" w:rsidDel="00A80759">
          <w:rPr>
            <w:rFonts w:ascii="Goudy Old Style" w:hAnsi="Goudy Old Style" w:cs="Times New Roman"/>
            <w:sz w:val="24"/>
            <w:szCs w:val="24"/>
          </w:rPr>
          <w:delText>.</w:delText>
        </w:r>
      </w:del>
    </w:p>
    <w:p w14:paraId="019A7A7A" w14:textId="051571F4" w:rsidR="009230FE" w:rsidRPr="009B254A" w:rsidDel="00A80759" w:rsidRDefault="008F6030" w:rsidP="008F6030">
      <w:pPr>
        <w:tabs>
          <w:tab w:val="left" w:pos="2160"/>
          <w:tab w:val="left" w:pos="2250"/>
        </w:tabs>
        <w:spacing w:after="0" w:line="240" w:lineRule="auto"/>
        <w:rPr>
          <w:del w:id="163" w:author="Lewis, Liam" w:date="2018-02-25T19:16:00Z"/>
          <w:rFonts w:ascii="Goudy Old Style" w:hAnsi="Goudy Old Style" w:cs="Times New Roman"/>
          <w:sz w:val="24"/>
          <w:szCs w:val="24"/>
        </w:rPr>
      </w:pPr>
      <w:del w:id="164" w:author="Lewis, Liam" w:date="2018-02-25T19:16:00Z">
        <w:r w:rsidDel="00A80759">
          <w:rPr>
            <w:rFonts w:ascii="Goudy Old Style" w:hAnsi="Goudy Old Style" w:cs="Times New Roman"/>
            <w:sz w:val="24"/>
            <w:szCs w:val="24"/>
          </w:rPr>
          <w:tab/>
        </w:r>
        <w:r w:rsidDel="00A80759">
          <w:rPr>
            <w:rFonts w:ascii="Goudy Old Style" w:hAnsi="Goudy Old Style" w:cs="Times New Roman"/>
            <w:sz w:val="24"/>
            <w:szCs w:val="24"/>
          </w:rPr>
          <w:tab/>
        </w:r>
        <w:r w:rsidDel="00A80759">
          <w:rPr>
            <w:rFonts w:ascii="Goudy Old Style" w:hAnsi="Goudy Old Style" w:cs="Times New Roman"/>
            <w:sz w:val="24"/>
            <w:szCs w:val="24"/>
          </w:rPr>
          <w:tab/>
        </w:r>
        <w:r w:rsidR="009230FE" w:rsidRPr="009B254A" w:rsidDel="00A80759">
          <w:rPr>
            <w:rFonts w:ascii="Goudy Old Style" w:hAnsi="Goudy Old Style" w:cs="Times New Roman"/>
            <w:sz w:val="24"/>
            <w:szCs w:val="24"/>
          </w:rPr>
          <w:delText>A</w:delText>
        </w:r>
        <w:r w:rsidR="00826539" w:rsidDel="00A80759">
          <w:rPr>
            <w:rFonts w:ascii="Goudy Old Style" w:hAnsi="Goudy Old Style" w:cs="Times New Roman"/>
            <w:sz w:val="24"/>
            <w:szCs w:val="24"/>
          </w:rPr>
          <w:delText>nimals in Medieval Literature.</w:delText>
        </w:r>
      </w:del>
    </w:p>
    <w:p w14:paraId="083124FB" w14:textId="72DFB43E" w:rsidR="009230FE" w:rsidRPr="009B254A" w:rsidDel="00A80759" w:rsidRDefault="009230FE" w:rsidP="009C0C53">
      <w:pPr>
        <w:tabs>
          <w:tab w:val="left" w:pos="2160"/>
          <w:tab w:val="left" w:pos="2250"/>
        </w:tabs>
        <w:spacing w:after="0" w:line="240" w:lineRule="auto"/>
        <w:ind w:left="3240" w:hanging="360"/>
        <w:rPr>
          <w:del w:id="165" w:author="Lewis, Liam" w:date="2018-02-25T19:16:00Z"/>
          <w:rFonts w:ascii="Goudy Old Style" w:hAnsi="Goudy Old Style" w:cs="Times New Roman"/>
          <w:sz w:val="24"/>
          <w:szCs w:val="24"/>
        </w:rPr>
      </w:pPr>
      <w:del w:id="166" w:author="Lewis, Liam" w:date="2018-02-25T19:16:00Z">
        <w:r w:rsidRPr="009B254A" w:rsidDel="00A80759">
          <w:rPr>
            <w:rFonts w:ascii="Goudy Old Style" w:hAnsi="Goudy Old Style"/>
            <w:sz w:val="24"/>
            <w:szCs w:val="24"/>
          </w:rPr>
          <w:delText>Human-animal Studies: an Interdisciplinary Module Exploring the Role of Animals in Society</w:delText>
        </w:r>
        <w:r w:rsidR="00826539" w:rsidDel="00A80759">
          <w:rPr>
            <w:rFonts w:ascii="Goudy Old Style" w:hAnsi="Goudy Old Style"/>
            <w:sz w:val="24"/>
            <w:szCs w:val="24"/>
          </w:rPr>
          <w:delText>.</w:delText>
        </w:r>
        <w:r w:rsidRPr="009B254A" w:rsidDel="00A80759">
          <w:rPr>
            <w:rFonts w:ascii="Goudy Old Style" w:hAnsi="Goudy Old Style" w:cs="Times New Roman"/>
            <w:sz w:val="24"/>
            <w:szCs w:val="24"/>
          </w:rPr>
          <w:delText xml:space="preserve"> </w:delText>
        </w:r>
      </w:del>
    </w:p>
    <w:p w14:paraId="5B42C6D3" w14:textId="05587769" w:rsidR="00DB5220" w:rsidRPr="008F6030" w:rsidDel="00A80759" w:rsidRDefault="008F6030" w:rsidP="008F6030">
      <w:pPr>
        <w:tabs>
          <w:tab w:val="left" w:pos="2160"/>
          <w:tab w:val="left" w:pos="2250"/>
        </w:tabs>
        <w:spacing w:after="0" w:line="240" w:lineRule="auto"/>
        <w:rPr>
          <w:del w:id="167" w:author="Lewis, Liam" w:date="2018-02-25T19:16:00Z"/>
          <w:rFonts w:ascii="Goudy Old Style" w:hAnsi="Goudy Old Style" w:cs="Times New Roman"/>
          <w:sz w:val="24"/>
          <w:szCs w:val="24"/>
        </w:rPr>
      </w:pPr>
      <w:del w:id="168" w:author="Lewis, Liam" w:date="2018-02-25T19:16:00Z">
        <w:r w:rsidDel="00A80759">
          <w:rPr>
            <w:rFonts w:ascii="Goudy Old Style" w:hAnsi="Goudy Old Style" w:cs="Times New Roman"/>
            <w:sz w:val="24"/>
            <w:szCs w:val="24"/>
          </w:rPr>
          <w:delText>2017-18</w:delText>
        </w:r>
        <w:r w:rsidDel="00A80759">
          <w:rPr>
            <w:rFonts w:ascii="Goudy Old Style" w:hAnsi="Goudy Old Style" w:cs="Times New Roman"/>
            <w:sz w:val="24"/>
            <w:szCs w:val="24"/>
          </w:rPr>
          <w:tab/>
        </w:r>
        <w:r w:rsidRPr="008F6030" w:rsidDel="00A80759">
          <w:rPr>
            <w:rFonts w:ascii="Goudy Old Style" w:hAnsi="Goudy Old Style"/>
            <w:sz w:val="24"/>
            <w:szCs w:val="24"/>
          </w:rPr>
          <w:delText>Medieval Womens</w:delText>
        </w:r>
      </w:del>
      <w:del w:id="169" w:author="Lewis, Liam" w:date="2018-02-24T12:58:00Z">
        <w:r w:rsidRPr="008F6030" w:rsidDel="009C0C53">
          <w:rPr>
            <w:rFonts w:ascii="Goudy Old Style" w:hAnsi="Goudy Old Style"/>
            <w:sz w:val="24"/>
            <w:szCs w:val="24"/>
          </w:rPr>
          <w:delText>’</w:delText>
        </w:r>
      </w:del>
      <w:del w:id="170" w:author="Lewis, Liam" w:date="2018-02-25T19:16:00Z">
        <w:r w:rsidRPr="008F6030" w:rsidDel="00A80759">
          <w:rPr>
            <w:rFonts w:ascii="Goudy Old Style" w:hAnsi="Goudy Old Style"/>
            <w:sz w:val="24"/>
            <w:szCs w:val="24"/>
          </w:rPr>
          <w:delText xml:space="preserve"> Writing Workshop</w:delText>
        </w:r>
      </w:del>
    </w:p>
    <w:p w14:paraId="73AC583C" w14:textId="6A9E6696" w:rsidR="009230FE" w:rsidRPr="009B254A" w:rsidDel="00A80759" w:rsidRDefault="008F6030" w:rsidP="008F6030">
      <w:pPr>
        <w:tabs>
          <w:tab w:val="left" w:pos="2160"/>
          <w:tab w:val="left" w:pos="2250"/>
        </w:tabs>
        <w:spacing w:after="0" w:line="240" w:lineRule="auto"/>
        <w:rPr>
          <w:del w:id="171" w:author="Lewis, Liam" w:date="2018-02-25T19:16:00Z"/>
          <w:rFonts w:ascii="Goudy Old Style" w:hAnsi="Goudy Old Style" w:cs="Times New Roman"/>
          <w:sz w:val="24"/>
          <w:szCs w:val="24"/>
        </w:rPr>
      </w:pPr>
      <w:del w:id="172" w:author="Lewis, Liam" w:date="2018-02-25T19:16:00Z">
        <w:r w:rsidDel="00A80759">
          <w:rPr>
            <w:rFonts w:ascii="Goudy Old Style" w:hAnsi="Goudy Old Style" w:cs="Times New Roman"/>
            <w:sz w:val="24"/>
            <w:szCs w:val="24"/>
          </w:rPr>
          <w:delText>2015-17</w:delText>
        </w:r>
        <w:r w:rsidRPr="008F6030" w:rsidDel="00A80759">
          <w:rPr>
            <w:rFonts w:ascii="Goudy Old Style" w:hAnsi="Goudy Old Style"/>
          </w:rPr>
          <w:delText xml:space="preserve"> </w:delText>
        </w:r>
        <w:r w:rsidDel="00A80759">
          <w:rPr>
            <w:rFonts w:ascii="Goudy Old Style" w:hAnsi="Goudy Old Style"/>
          </w:rPr>
          <w:tab/>
        </w:r>
        <w:r w:rsidRPr="008F6030" w:rsidDel="00A80759">
          <w:rPr>
            <w:rFonts w:ascii="Goudy Old Style" w:hAnsi="Goudy Old Style"/>
            <w:sz w:val="24"/>
            <w:szCs w:val="24"/>
          </w:rPr>
          <w:delText>Music of the Crusades workshop</w:delText>
        </w:r>
      </w:del>
    </w:p>
    <w:p w14:paraId="7B8F70D0" w14:textId="16D6D777" w:rsidR="00DB5220" w:rsidDel="00A80759" w:rsidRDefault="008F6030" w:rsidP="008F6030">
      <w:pPr>
        <w:tabs>
          <w:tab w:val="left" w:pos="2160"/>
          <w:tab w:val="left" w:pos="2250"/>
        </w:tabs>
        <w:spacing w:after="0" w:line="240" w:lineRule="auto"/>
        <w:ind w:left="2880" w:hanging="2880"/>
        <w:rPr>
          <w:del w:id="173" w:author="Lewis, Liam" w:date="2018-02-25T19:16:00Z"/>
          <w:rFonts w:ascii="Goudy Old Style" w:hAnsi="Goudy Old Style" w:cs="Times New Roman"/>
          <w:sz w:val="24"/>
          <w:szCs w:val="24"/>
        </w:rPr>
      </w:pPr>
      <w:del w:id="174" w:author="Lewis, Liam" w:date="2018-02-25T19:16:00Z">
        <w:r w:rsidDel="00A80759">
          <w:rPr>
            <w:rFonts w:ascii="Goudy Old Style" w:hAnsi="Goudy Old Style" w:cs="Times New Roman"/>
            <w:sz w:val="24"/>
            <w:szCs w:val="24"/>
          </w:rPr>
          <w:delText>2015</w:delText>
        </w:r>
        <w:r w:rsidDel="00A80759">
          <w:rPr>
            <w:rFonts w:ascii="Goudy Old Style" w:hAnsi="Goudy Old Style" w:cs="Times New Roman"/>
            <w:sz w:val="24"/>
            <w:szCs w:val="24"/>
          </w:rPr>
          <w:tab/>
        </w:r>
        <w:r w:rsidR="00DB5220" w:rsidRPr="009B254A" w:rsidDel="00A80759">
          <w:rPr>
            <w:rFonts w:ascii="Goudy Old Style" w:hAnsi="Goudy Old Style" w:cs="Times New Roman"/>
            <w:sz w:val="24"/>
            <w:szCs w:val="24"/>
          </w:rPr>
          <w:delText>Coordinator for Academic French Discussion Group (CARDE, Warwick)</w:delText>
        </w:r>
        <w:r w:rsidR="00826539" w:rsidDel="00A80759">
          <w:rPr>
            <w:rFonts w:ascii="Goudy Old Style" w:hAnsi="Goudy Old Style" w:cs="Times New Roman"/>
            <w:sz w:val="24"/>
            <w:szCs w:val="24"/>
          </w:rPr>
          <w:delText>.</w:delText>
        </w:r>
      </w:del>
    </w:p>
    <w:p w14:paraId="150DAA50" w14:textId="77777777" w:rsidR="00C432D9" w:rsidRPr="009B254A" w:rsidRDefault="00C432D9" w:rsidP="008F6030">
      <w:pPr>
        <w:tabs>
          <w:tab w:val="left" w:pos="2160"/>
          <w:tab w:val="left" w:pos="2250"/>
        </w:tabs>
        <w:spacing w:after="0" w:line="240" w:lineRule="auto"/>
        <w:rPr>
          <w:rFonts w:ascii="Goudy Old Style" w:hAnsi="Goudy Old Style" w:cs="Times New Roman"/>
          <w:color w:val="262626"/>
          <w:sz w:val="24"/>
          <w:szCs w:val="24"/>
        </w:rPr>
      </w:pPr>
    </w:p>
    <w:p w14:paraId="484B82B9" w14:textId="77777777" w:rsidR="00C432D9" w:rsidRPr="001062BA" w:rsidRDefault="00C432D9" w:rsidP="008F6030">
      <w:pPr>
        <w:tabs>
          <w:tab w:val="left" w:pos="2160"/>
          <w:tab w:val="left" w:pos="2250"/>
        </w:tabs>
        <w:spacing w:after="0"/>
        <w:rPr>
          <w:rFonts w:ascii="Goudy Old Style" w:hAnsi="Goudy Old Style" w:cs="Times New Roman"/>
          <w:b/>
          <w:sz w:val="26"/>
          <w:szCs w:val="26"/>
        </w:rPr>
      </w:pPr>
      <w:r w:rsidRPr="00C432D9">
        <w:rPr>
          <w:rFonts w:ascii="Goudy Old Style" w:hAnsi="Goudy Old Style" w:cs="Times New Roman"/>
          <w:b/>
          <w:sz w:val="26"/>
          <w:szCs w:val="26"/>
        </w:rPr>
        <w:t xml:space="preserve">CONFERENCES </w:t>
      </w:r>
    </w:p>
    <w:p w14:paraId="13E2CDE0" w14:textId="062D0C69" w:rsidR="00C432D9" w:rsidRPr="00BB7FD1" w:rsidDel="00A80759" w:rsidRDefault="00C432D9" w:rsidP="008F6030">
      <w:pPr>
        <w:tabs>
          <w:tab w:val="left" w:pos="2160"/>
          <w:tab w:val="left" w:pos="2250"/>
        </w:tabs>
        <w:spacing w:after="0" w:line="240" w:lineRule="auto"/>
        <w:rPr>
          <w:del w:id="175" w:author="Lewis, Liam" w:date="2018-02-25T19:17:00Z"/>
          <w:rFonts w:ascii="Goudy Old Style" w:hAnsi="Goudy Old Style"/>
          <w:rPrChange w:id="176" w:author="Lewis, Liam" w:date="2018-02-25T19:29:00Z">
            <w:rPr>
              <w:del w:id="177" w:author="Lewis, Liam" w:date="2018-02-25T19:17:00Z"/>
              <w:rFonts w:ascii="Goudy Old Style" w:hAnsi="Goudy Old Style"/>
              <w:sz w:val="24"/>
              <w:szCs w:val="24"/>
            </w:rPr>
          </w:rPrChange>
        </w:rPr>
      </w:pPr>
      <w:del w:id="178" w:author="Lewis, Liam" w:date="2018-02-25T19:17:00Z">
        <w:r w:rsidRPr="00BB7FD1" w:rsidDel="00A80759">
          <w:rPr>
            <w:rFonts w:ascii="Goudy Old Style" w:hAnsi="Goudy Old Style"/>
            <w:rPrChange w:id="179" w:author="Lewis, Liam" w:date="2018-02-25T19:29:00Z">
              <w:rPr>
                <w:rFonts w:ascii="Goudy Old Style" w:hAnsi="Goudy Old Style"/>
                <w:i/>
                <w:sz w:val="24"/>
                <w:szCs w:val="24"/>
              </w:rPr>
            </w:rPrChange>
          </w:rPr>
          <w:delText>Upcoming:</w:delText>
        </w:r>
      </w:del>
    </w:p>
    <w:p w14:paraId="7F00B59B" w14:textId="6455FE60" w:rsidR="00C432D9" w:rsidRPr="009B254A" w:rsidRDefault="008F6030" w:rsidP="001F4D08">
      <w:pPr>
        <w:tabs>
          <w:tab w:val="left" w:pos="2160"/>
          <w:tab w:val="left" w:pos="2520"/>
        </w:tabs>
        <w:spacing w:after="0" w:line="240" w:lineRule="auto"/>
        <w:ind w:left="2520" w:hanging="2520"/>
        <w:rPr>
          <w:rFonts w:ascii="Goudy Old Style" w:hAnsi="Goudy Old Style"/>
          <w:color w:val="000000" w:themeColor="text1"/>
          <w:sz w:val="24"/>
          <w:szCs w:val="24"/>
          <w:lang w:eastAsia="en-GB"/>
        </w:rPr>
      </w:pPr>
      <w:del w:id="180" w:author="Lewis, Liam" w:date="2018-02-25T19:17:00Z">
        <w:r w:rsidRPr="00BB7FD1" w:rsidDel="00A80759">
          <w:rPr>
            <w:rFonts w:ascii="Goudy Old Style" w:hAnsi="Goudy Old Style"/>
            <w:lang w:eastAsia="en-GB"/>
            <w:rPrChange w:id="181" w:author="Lewis, Liam" w:date="2018-02-25T19:29:00Z">
              <w:rPr>
                <w:rFonts w:ascii="Goudy Old Style" w:hAnsi="Goudy Old Style"/>
                <w:sz w:val="24"/>
                <w:szCs w:val="24"/>
                <w:lang w:eastAsia="en-GB"/>
              </w:rPr>
            </w:rPrChange>
          </w:rPr>
          <w:delText>2018-02-22</w:delText>
        </w:r>
      </w:del>
      <w:ins w:id="182" w:author="Lewis, Liam" w:date="2018-02-25T19:17:00Z">
        <w:r w:rsidR="00BB7FD1">
          <w:rPr>
            <w:rFonts w:ascii="Goudy Old Style" w:hAnsi="Goudy Old Style"/>
          </w:rPr>
          <w:t>2018 (</w:t>
        </w:r>
        <w:r w:rsidR="00A80759" w:rsidRPr="00BB7FD1">
          <w:rPr>
            <w:rFonts w:ascii="Goudy Old Style" w:hAnsi="Goudy Old Style"/>
            <w:rPrChange w:id="183" w:author="Lewis, Liam" w:date="2018-02-25T19:29:00Z">
              <w:rPr>
                <w:rFonts w:ascii="Goudy Old Style" w:hAnsi="Goudy Old Style"/>
                <w:i/>
                <w:sz w:val="24"/>
                <w:szCs w:val="24"/>
              </w:rPr>
            </w:rPrChange>
          </w:rPr>
          <w:t>upcoming</w:t>
        </w:r>
      </w:ins>
      <w:ins w:id="184" w:author="Lewis, Liam" w:date="2018-02-25T19:29:00Z">
        <w:r w:rsidR="00BB7FD1">
          <w:rPr>
            <w:rFonts w:ascii="Goudy Old Style" w:hAnsi="Goudy Old Style"/>
          </w:rPr>
          <w:t>)</w:t>
        </w:r>
      </w:ins>
      <w:r>
        <w:rPr>
          <w:rFonts w:ascii="Goudy Old Style" w:hAnsi="Goudy Old Style"/>
          <w:sz w:val="24"/>
          <w:szCs w:val="24"/>
          <w:lang w:eastAsia="en-GB"/>
        </w:rPr>
        <w:tab/>
      </w:r>
      <w:r w:rsidR="001062BA" w:rsidRPr="009B254A">
        <w:rPr>
          <w:rFonts w:ascii="Goudy Old Style" w:hAnsi="Goudy Old Style"/>
          <w:sz w:val="24"/>
          <w:szCs w:val="24"/>
          <w:lang w:eastAsia="en-GB"/>
        </w:rPr>
        <w:t xml:space="preserve">New Chaucer Society Congress, </w:t>
      </w:r>
      <w:r w:rsidR="001062BA" w:rsidRPr="009B254A">
        <w:rPr>
          <w:rFonts w:ascii="Goudy Old Style" w:hAnsi="Goudy Old Style"/>
          <w:color w:val="000000" w:themeColor="text1"/>
          <w:sz w:val="24"/>
          <w:szCs w:val="24"/>
          <w:lang w:eastAsia="en-GB"/>
        </w:rPr>
        <w:t>Toronto</w:t>
      </w:r>
      <w:r w:rsidR="009D478D">
        <w:rPr>
          <w:rFonts w:ascii="Goudy Old Style" w:hAnsi="Goudy Old Style"/>
          <w:color w:val="000000" w:themeColor="text1"/>
          <w:sz w:val="24"/>
          <w:szCs w:val="24"/>
          <w:lang w:eastAsia="en-GB"/>
        </w:rPr>
        <w:t>:</w:t>
      </w:r>
      <w:r w:rsidR="001062BA" w:rsidRPr="009B254A">
        <w:rPr>
          <w:rFonts w:ascii="Goudy Old Style" w:hAnsi="Goudy Old Style"/>
          <w:color w:val="000000" w:themeColor="text1"/>
          <w:sz w:val="24"/>
          <w:szCs w:val="24"/>
          <w:lang w:eastAsia="en-GB"/>
        </w:rPr>
        <w:t xml:space="preserve"> </w:t>
      </w:r>
      <w:r w:rsidR="009D478D">
        <w:rPr>
          <w:rFonts w:ascii="Goudy Old Style" w:hAnsi="Goudy Old Style"/>
          <w:color w:val="000000" w:themeColor="text1"/>
          <w:sz w:val="24"/>
          <w:szCs w:val="24"/>
          <w:lang w:eastAsia="en-GB"/>
        </w:rPr>
        <w:t>c</w:t>
      </w:r>
      <w:r w:rsidR="00C432D9" w:rsidRPr="009B254A">
        <w:rPr>
          <w:rFonts w:ascii="Goudy Old Style" w:hAnsi="Goudy Old Style"/>
          <w:sz w:val="24"/>
          <w:szCs w:val="24"/>
          <w:lang w:eastAsia="en-GB"/>
        </w:rPr>
        <w:t>o-organis</w:t>
      </w:r>
      <w:r w:rsidR="001F4D08">
        <w:rPr>
          <w:rFonts w:ascii="Goudy Old Style" w:hAnsi="Goudy Old Style"/>
          <w:sz w:val="24"/>
          <w:szCs w:val="24"/>
          <w:lang w:eastAsia="en-GB"/>
        </w:rPr>
        <w:t>er for seminar: ‘</w:t>
      </w:r>
      <w:r w:rsidR="00C432D9" w:rsidRPr="009B254A">
        <w:rPr>
          <w:rFonts w:ascii="Goudy Old Style" w:hAnsi="Goudy Old Style"/>
          <w:sz w:val="24"/>
          <w:szCs w:val="24"/>
          <w:lang w:eastAsia="en-GB"/>
        </w:rPr>
        <w:t>Translating the Nonhuma</w:t>
      </w:r>
      <w:r w:rsidR="00276DC0">
        <w:rPr>
          <w:rFonts w:ascii="Goudy Old Style" w:hAnsi="Goudy Old Style"/>
          <w:sz w:val="24"/>
          <w:szCs w:val="24"/>
          <w:lang w:eastAsia="en-GB"/>
        </w:rPr>
        <w:t>n’</w:t>
      </w:r>
      <w:r w:rsidR="00826539">
        <w:rPr>
          <w:rFonts w:ascii="Goudy Old Style" w:hAnsi="Goudy Old Style"/>
          <w:sz w:val="24"/>
          <w:szCs w:val="24"/>
          <w:lang w:eastAsia="en-GB"/>
        </w:rPr>
        <w:t>.</w:t>
      </w:r>
    </w:p>
    <w:p w14:paraId="3341BA28" w14:textId="5ADA83C9" w:rsidR="00DB5220" w:rsidRPr="009B254A" w:rsidRDefault="00F05832" w:rsidP="001F4D08">
      <w:pPr>
        <w:tabs>
          <w:tab w:val="left" w:pos="2160"/>
          <w:tab w:val="left" w:pos="2250"/>
        </w:tabs>
        <w:spacing w:after="0" w:line="240" w:lineRule="auto"/>
        <w:ind w:left="2520" w:hanging="360"/>
        <w:rPr>
          <w:rFonts w:ascii="Goudy Old Style" w:hAnsi="Goudy Old Style"/>
          <w:color w:val="000000" w:themeColor="text1"/>
          <w:sz w:val="24"/>
          <w:szCs w:val="24"/>
          <w:shd w:val="clear" w:color="auto" w:fill="FFFFFF"/>
          <w:lang w:eastAsia="en-GB"/>
        </w:rPr>
      </w:pPr>
      <w:r>
        <w:rPr>
          <w:rFonts w:ascii="Goudy Old Style" w:hAnsi="Goudy Old Style"/>
          <w:color w:val="000000" w:themeColor="text1"/>
          <w:sz w:val="24"/>
          <w:szCs w:val="24"/>
          <w:shd w:val="clear" w:color="auto" w:fill="FFFFFF"/>
          <w:lang w:eastAsia="en-GB"/>
        </w:rPr>
        <w:t xml:space="preserve">Paper </w:t>
      </w:r>
      <w:r w:rsidR="001062BA" w:rsidRPr="009B254A">
        <w:rPr>
          <w:rFonts w:ascii="Goudy Old Style" w:hAnsi="Goudy Old Style"/>
          <w:color w:val="000000" w:themeColor="text1"/>
          <w:sz w:val="24"/>
          <w:szCs w:val="24"/>
          <w:shd w:val="clear" w:color="auto" w:fill="FFFFFF"/>
          <w:lang w:eastAsia="en-GB"/>
        </w:rPr>
        <w:t xml:space="preserve">title: </w:t>
      </w:r>
      <w:r w:rsidR="00276DC0">
        <w:rPr>
          <w:rFonts w:ascii="Goudy Old Style" w:hAnsi="Goudy Old Style"/>
          <w:color w:val="000000" w:themeColor="text1"/>
          <w:sz w:val="24"/>
          <w:szCs w:val="24"/>
          <w:shd w:val="clear" w:color="auto" w:fill="FFFFFF"/>
          <w:lang w:eastAsia="en-GB"/>
        </w:rPr>
        <w:t>‘</w:t>
      </w:r>
      <w:r w:rsidR="00C432D9" w:rsidRPr="009B254A">
        <w:rPr>
          <w:rFonts w:ascii="Goudy Old Style" w:hAnsi="Goudy Old Style"/>
          <w:color w:val="000000" w:themeColor="text1"/>
          <w:sz w:val="24"/>
          <w:szCs w:val="24"/>
          <w:shd w:val="clear" w:color="auto" w:fill="FFFFFF"/>
          <w:lang w:eastAsia="en-GB"/>
        </w:rPr>
        <w:t>Quacking and Trapping: Mastering the Sounds o</w:t>
      </w:r>
      <w:r w:rsidR="00276DC0">
        <w:rPr>
          <w:rFonts w:ascii="Goudy Old Style" w:hAnsi="Goudy Old Style"/>
          <w:color w:val="000000" w:themeColor="text1"/>
          <w:sz w:val="24"/>
          <w:szCs w:val="24"/>
          <w:shd w:val="clear" w:color="auto" w:fill="FFFFFF"/>
          <w:lang w:eastAsia="en-GB"/>
        </w:rPr>
        <w:t>f</w:t>
      </w:r>
      <w:r w:rsidR="001F4D08">
        <w:rPr>
          <w:rFonts w:ascii="Goudy Old Style" w:hAnsi="Goudy Old Style"/>
          <w:color w:val="000000" w:themeColor="text1"/>
          <w:sz w:val="24"/>
          <w:szCs w:val="24"/>
          <w:shd w:val="clear" w:color="auto" w:fill="FFFFFF"/>
          <w:lang w:eastAsia="en-GB"/>
        </w:rPr>
        <w:t xml:space="preserve"> Birds in </w:t>
      </w:r>
      <w:r w:rsidR="009D478D">
        <w:rPr>
          <w:rFonts w:ascii="Goudy Old Style" w:hAnsi="Goudy Old Style"/>
          <w:color w:val="000000" w:themeColor="text1"/>
          <w:sz w:val="24"/>
          <w:szCs w:val="24"/>
          <w:shd w:val="clear" w:color="auto" w:fill="FFFFFF"/>
          <w:lang w:eastAsia="en-GB"/>
        </w:rPr>
        <w:t xml:space="preserve">Bibbesworth’s </w:t>
      </w:r>
      <w:r w:rsidR="009D478D" w:rsidRPr="009C0C53">
        <w:rPr>
          <w:rFonts w:ascii="Goudy Old Style" w:hAnsi="Goudy Old Style"/>
          <w:i/>
          <w:color w:val="000000" w:themeColor="text1"/>
          <w:sz w:val="24"/>
          <w:szCs w:val="24"/>
          <w:shd w:val="clear" w:color="auto" w:fill="FFFFFF"/>
          <w:lang w:eastAsia="en-GB"/>
          <w:rPrChange w:id="185" w:author="Lewis, Liam" w:date="2018-02-24T12:59:00Z">
            <w:rPr>
              <w:rFonts w:ascii="Goudy Old Style" w:hAnsi="Goudy Old Style"/>
              <w:color w:val="000000" w:themeColor="text1"/>
              <w:sz w:val="24"/>
              <w:szCs w:val="24"/>
              <w:shd w:val="clear" w:color="auto" w:fill="FFFFFF"/>
              <w:lang w:eastAsia="en-GB"/>
            </w:rPr>
          </w:rPrChange>
        </w:rPr>
        <w:t>Tretiz’</w:t>
      </w:r>
      <w:r w:rsidR="009D478D">
        <w:rPr>
          <w:rFonts w:ascii="Goudy Old Style" w:hAnsi="Goudy Old Style"/>
          <w:color w:val="000000" w:themeColor="text1"/>
          <w:sz w:val="24"/>
          <w:szCs w:val="24"/>
          <w:shd w:val="clear" w:color="auto" w:fill="FFFFFF"/>
          <w:lang w:eastAsia="en-GB"/>
        </w:rPr>
        <w:t>.</w:t>
      </w:r>
    </w:p>
    <w:p w14:paraId="0FBBE394" w14:textId="5769E0B1" w:rsidR="001F4D08" w:rsidRDefault="006C4251" w:rsidP="001F4D08">
      <w:pPr>
        <w:tabs>
          <w:tab w:val="left" w:pos="2160"/>
          <w:tab w:val="left" w:pos="2250"/>
        </w:tabs>
        <w:spacing w:after="0" w:line="240" w:lineRule="auto"/>
        <w:ind w:left="2520" w:hanging="2520"/>
        <w:rPr>
          <w:rFonts w:ascii="Goudy Old Style" w:hAnsi="Goudy Old Style"/>
          <w:color w:val="000000" w:themeColor="text1"/>
          <w:sz w:val="24"/>
          <w:szCs w:val="24"/>
        </w:rPr>
      </w:pPr>
      <w:del w:id="186" w:author="Lewis, Liam" w:date="2018-02-25T19:18:00Z">
        <w:r w:rsidRPr="00BB7FD1" w:rsidDel="00A80759">
          <w:rPr>
            <w:rFonts w:ascii="Goudy Old Style" w:hAnsi="Goudy Old Style"/>
            <w:rPrChange w:id="187" w:author="Lewis, Liam" w:date="2018-02-25T19:29:00Z">
              <w:rPr>
                <w:rFonts w:ascii="Goudy Old Style" w:hAnsi="Goudy Old Style"/>
                <w:sz w:val="24"/>
                <w:szCs w:val="24"/>
              </w:rPr>
            </w:rPrChange>
          </w:rPr>
          <w:delText>2</w:delText>
        </w:r>
      </w:del>
      <w:ins w:id="188" w:author="Lewis, Liam" w:date="2018-02-25T19:18:00Z">
        <w:r w:rsidR="00A80759" w:rsidRPr="00BB7FD1">
          <w:rPr>
            <w:rFonts w:ascii="Goudy Old Style" w:hAnsi="Goudy Old Style"/>
            <w:rPrChange w:id="189" w:author="Lewis, Liam" w:date="2018-02-25T19:29:00Z">
              <w:rPr>
                <w:rFonts w:ascii="Goudy Old Style" w:hAnsi="Goudy Old Style"/>
                <w:sz w:val="24"/>
                <w:szCs w:val="24"/>
              </w:rPr>
            </w:rPrChange>
          </w:rPr>
          <w:t>May 2017</w:t>
        </w:r>
      </w:ins>
      <w:del w:id="190" w:author="Lewis, Liam" w:date="2018-02-25T19:18:00Z">
        <w:r w:rsidRPr="009B254A" w:rsidDel="00A80759">
          <w:rPr>
            <w:rFonts w:ascii="Goudy Old Style" w:hAnsi="Goudy Old Style"/>
            <w:sz w:val="24"/>
            <w:szCs w:val="24"/>
          </w:rPr>
          <w:delText>01</w:delText>
        </w:r>
        <w:r w:rsidR="00C432D9" w:rsidRPr="009B254A" w:rsidDel="00A80759">
          <w:rPr>
            <w:rFonts w:ascii="Goudy Old Style" w:hAnsi="Goudy Old Style"/>
            <w:sz w:val="24"/>
            <w:szCs w:val="24"/>
          </w:rPr>
          <w:delText>7:</w:delText>
        </w:r>
      </w:del>
      <w:r w:rsidR="008F6030">
        <w:rPr>
          <w:rFonts w:ascii="Goudy Old Style" w:hAnsi="Goudy Old Style"/>
          <w:sz w:val="24"/>
          <w:szCs w:val="24"/>
        </w:rPr>
        <w:tab/>
      </w:r>
      <w:r w:rsidR="00C432D9" w:rsidRPr="009B254A">
        <w:rPr>
          <w:rFonts w:ascii="Goudy Old Style" w:hAnsi="Goudy Old Style"/>
          <w:color w:val="000000" w:themeColor="text1"/>
          <w:sz w:val="24"/>
          <w:szCs w:val="24"/>
        </w:rPr>
        <w:t>Camb</w:t>
      </w:r>
      <w:r w:rsidR="009D478D">
        <w:rPr>
          <w:rFonts w:ascii="Goudy Old Style" w:hAnsi="Goudy Old Style"/>
          <w:color w:val="000000" w:themeColor="text1"/>
          <w:sz w:val="24"/>
          <w:szCs w:val="24"/>
        </w:rPr>
        <w:t>ridge French Medieval Seminar: paper title:</w:t>
      </w:r>
      <w:r w:rsidR="00276DC0">
        <w:rPr>
          <w:rFonts w:ascii="Goudy Old Style" w:hAnsi="Goudy Old Style"/>
          <w:color w:val="000000" w:themeColor="text1"/>
          <w:sz w:val="24"/>
          <w:szCs w:val="24"/>
        </w:rPr>
        <w:t xml:space="preserve"> </w:t>
      </w:r>
    </w:p>
    <w:p w14:paraId="247E218C" w14:textId="45655B98" w:rsidR="00C432D9" w:rsidRPr="001F4D08" w:rsidRDefault="001F4D08" w:rsidP="001F4D08">
      <w:pPr>
        <w:tabs>
          <w:tab w:val="left" w:pos="2160"/>
          <w:tab w:val="left" w:pos="2250"/>
        </w:tabs>
        <w:spacing w:after="0" w:line="240" w:lineRule="auto"/>
        <w:ind w:left="2520" w:hanging="25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276DC0">
        <w:rPr>
          <w:rFonts w:ascii="Goudy Old Style" w:hAnsi="Goudy Old Style"/>
          <w:color w:val="000000" w:themeColor="text1"/>
          <w:sz w:val="24"/>
          <w:szCs w:val="24"/>
        </w:rPr>
        <w:t>‘</w:t>
      </w:r>
      <w:r w:rsidR="00C432D9" w:rsidRPr="009B254A">
        <w:rPr>
          <w:rFonts w:ascii="Goudy Old Style" w:hAnsi="Goudy Old Style"/>
          <w:color w:val="000000" w:themeColor="text1"/>
          <w:sz w:val="24"/>
          <w:szCs w:val="24"/>
        </w:rPr>
        <w:t>Speaking A</w:t>
      </w:r>
      <w:r>
        <w:rPr>
          <w:rFonts w:ascii="Goudy Old Style" w:hAnsi="Goudy Old Style"/>
          <w:color w:val="000000" w:themeColor="text1"/>
          <w:sz w:val="24"/>
          <w:szCs w:val="24"/>
        </w:rPr>
        <w:t xml:space="preserve">nimals in </w:t>
      </w:r>
      <w:r w:rsidR="00276DC0">
        <w:rPr>
          <w:rFonts w:ascii="Goudy Old Style" w:hAnsi="Goudy Old Style"/>
          <w:color w:val="000000" w:themeColor="text1"/>
          <w:sz w:val="24"/>
          <w:szCs w:val="24"/>
        </w:rPr>
        <w:t>Walter of Bibbesworth’</w:t>
      </w:r>
      <w:r w:rsidR="00C432D9" w:rsidRPr="009B254A">
        <w:rPr>
          <w:rFonts w:ascii="Goudy Old Style" w:hAnsi="Goudy Old Style"/>
          <w:color w:val="000000" w:themeColor="text1"/>
          <w:sz w:val="24"/>
          <w:szCs w:val="24"/>
        </w:rPr>
        <w:t>s </w:t>
      </w:r>
      <w:r w:rsidR="00276DC0">
        <w:rPr>
          <w:rStyle w:val="Emphasis"/>
          <w:rFonts w:ascii="Goudy Old Style" w:hAnsi="Goudy Old Style"/>
          <w:color w:val="000000" w:themeColor="text1"/>
          <w:sz w:val="24"/>
          <w:szCs w:val="24"/>
        </w:rPr>
        <w:t>Tretiz</w:t>
      </w:r>
      <w:r w:rsidR="00276DC0" w:rsidRPr="00276DC0">
        <w:rPr>
          <w:rStyle w:val="Emphasis"/>
          <w:rFonts w:ascii="Goudy Old Style" w:hAnsi="Goudy Old Style"/>
          <w:i w:val="0"/>
          <w:color w:val="000000" w:themeColor="text1"/>
          <w:sz w:val="24"/>
          <w:szCs w:val="24"/>
        </w:rPr>
        <w:t>’</w:t>
      </w:r>
      <w:r w:rsidR="00826539">
        <w:rPr>
          <w:rStyle w:val="Emphasis"/>
          <w:rFonts w:ascii="Goudy Old Style" w:hAnsi="Goudy Old Style"/>
          <w:i w:val="0"/>
          <w:color w:val="000000" w:themeColor="text1"/>
          <w:sz w:val="24"/>
          <w:szCs w:val="24"/>
        </w:rPr>
        <w:t>.</w:t>
      </w:r>
    </w:p>
    <w:p w14:paraId="5C915CC3" w14:textId="2EF1B44E" w:rsidR="00C432D9" w:rsidRPr="009B254A" w:rsidDel="00A80759" w:rsidRDefault="00A80759">
      <w:pPr>
        <w:tabs>
          <w:tab w:val="left" w:pos="2160"/>
        </w:tabs>
        <w:spacing w:after="0" w:line="240" w:lineRule="auto"/>
        <w:ind w:left="2520" w:hanging="2520"/>
        <w:rPr>
          <w:del w:id="191" w:author="Lewis, Liam" w:date="2018-02-25T19:18:00Z"/>
          <w:rFonts w:ascii="Goudy Old Style" w:hAnsi="Goudy Old Style"/>
          <w:color w:val="000000" w:themeColor="text1"/>
          <w:sz w:val="24"/>
          <w:szCs w:val="24"/>
        </w:rPr>
        <w:pPrChange w:id="192" w:author="Lewis, Liam" w:date="2018-02-25T19:18:00Z">
          <w:pPr>
            <w:tabs>
              <w:tab w:val="left" w:pos="2160"/>
            </w:tabs>
            <w:spacing w:after="0" w:line="240" w:lineRule="auto"/>
            <w:ind w:left="2520" w:hanging="2430"/>
          </w:pPr>
        </w:pPrChange>
      </w:pPr>
      <w:ins w:id="193" w:author="Lewis, Liam" w:date="2018-02-25T19:18:00Z">
        <w:r w:rsidRPr="00BB7FD1">
          <w:rPr>
            <w:rFonts w:ascii="Goudy Old Style" w:hAnsi="Goudy Old Style"/>
            <w:color w:val="000000" w:themeColor="text1"/>
            <w:rPrChange w:id="194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t xml:space="preserve">July </w:t>
        </w:r>
      </w:ins>
      <w:r w:rsidR="00C432D9" w:rsidRPr="00BB7FD1">
        <w:rPr>
          <w:rFonts w:ascii="Goudy Old Style" w:hAnsi="Goudy Old Style"/>
          <w:color w:val="000000" w:themeColor="text1"/>
          <w:rPrChange w:id="195" w:author="Lewis, Liam" w:date="2018-02-25T19:29:00Z">
            <w:rPr>
              <w:rFonts w:ascii="Goudy Old Style" w:hAnsi="Goudy Old Style"/>
              <w:color w:val="000000" w:themeColor="text1"/>
              <w:sz w:val="24"/>
              <w:szCs w:val="24"/>
            </w:rPr>
          </w:rPrChange>
        </w:rPr>
        <w:t>2016</w:t>
      </w:r>
      <w:del w:id="196" w:author="Lewis, Liam" w:date="2018-02-25T19:29:00Z">
        <w:r w:rsidR="001062BA" w:rsidRPr="00BB7FD1" w:rsidDel="00BB7FD1">
          <w:rPr>
            <w:rFonts w:ascii="Goudy Old Style" w:hAnsi="Goudy Old Style"/>
            <w:color w:val="000000" w:themeColor="text1"/>
            <w:rPrChange w:id="197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delText>:</w:delText>
        </w:r>
      </w:del>
      <w:r w:rsidR="001F4D08">
        <w:rPr>
          <w:rFonts w:ascii="Goudy Old Style" w:hAnsi="Goudy Old Style"/>
          <w:color w:val="000000" w:themeColor="text1"/>
          <w:sz w:val="24"/>
          <w:szCs w:val="24"/>
        </w:rPr>
        <w:tab/>
      </w:r>
      <w:r w:rsidR="00C432D9" w:rsidRPr="009B254A">
        <w:rPr>
          <w:rFonts w:ascii="Goudy Old Style" w:hAnsi="Goudy Old Style"/>
          <w:color w:val="000000" w:themeColor="text1"/>
          <w:sz w:val="24"/>
          <w:szCs w:val="24"/>
        </w:rPr>
        <w:t>New Chaucer Society</w:t>
      </w:r>
      <w:r w:rsidR="00276DC0">
        <w:rPr>
          <w:rFonts w:ascii="Goudy Old Style" w:hAnsi="Goudy Old Style"/>
          <w:color w:val="000000" w:themeColor="text1"/>
          <w:sz w:val="24"/>
          <w:szCs w:val="24"/>
        </w:rPr>
        <w:t xml:space="preserve"> Congress, London</w:t>
      </w:r>
      <w:r w:rsidR="009D478D">
        <w:rPr>
          <w:rFonts w:ascii="Goudy Old Style" w:hAnsi="Goudy Old Style"/>
          <w:color w:val="000000" w:themeColor="text1"/>
          <w:sz w:val="24"/>
          <w:szCs w:val="24"/>
        </w:rPr>
        <w:t>:</w:t>
      </w:r>
      <w:r w:rsidR="00C432D9" w:rsidRPr="009B254A">
        <w:rPr>
          <w:rFonts w:ascii="Goudy Old Style" w:hAnsi="Goudy Old Style"/>
          <w:color w:val="000000" w:themeColor="text1"/>
          <w:sz w:val="24"/>
          <w:szCs w:val="24"/>
        </w:rPr>
        <w:t xml:space="preserve"> </w:t>
      </w:r>
      <w:r w:rsidR="009D478D">
        <w:rPr>
          <w:rFonts w:ascii="Goudy Old Style" w:hAnsi="Goudy Old Style"/>
          <w:color w:val="000000" w:themeColor="text1"/>
          <w:sz w:val="24"/>
          <w:szCs w:val="24"/>
        </w:rPr>
        <w:t>h</w:t>
      </w:r>
      <w:r w:rsidR="008F6030">
        <w:rPr>
          <w:rFonts w:ascii="Goudy Old Style" w:hAnsi="Goudy Old Style"/>
          <w:color w:val="000000" w:themeColor="text1"/>
          <w:sz w:val="24"/>
          <w:szCs w:val="24"/>
        </w:rPr>
        <w:t>ost and panel co-organiser for</w:t>
      </w:r>
      <w:r w:rsidR="001F4D08">
        <w:rPr>
          <w:rFonts w:ascii="Goudy Old Style" w:hAnsi="Goudy Old Style"/>
          <w:color w:val="000000" w:themeColor="text1"/>
          <w:sz w:val="24"/>
          <w:szCs w:val="24"/>
        </w:rPr>
        <w:t xml:space="preserve"> </w:t>
      </w:r>
      <w:r w:rsidR="001062BA" w:rsidRPr="009B254A">
        <w:rPr>
          <w:rFonts w:ascii="Goudy Old Style" w:hAnsi="Goudy Old Style"/>
          <w:color w:val="000000" w:themeColor="text1"/>
          <w:sz w:val="24"/>
          <w:szCs w:val="24"/>
        </w:rPr>
        <w:t>seminar</w:t>
      </w:r>
      <w:r w:rsidR="00276DC0">
        <w:rPr>
          <w:rFonts w:ascii="Goudy Old Style" w:hAnsi="Goudy Old Style"/>
          <w:color w:val="000000" w:themeColor="text1"/>
          <w:sz w:val="24"/>
          <w:szCs w:val="24"/>
        </w:rPr>
        <w:t>:</w:t>
      </w:r>
      <w:r w:rsidR="009D478D">
        <w:rPr>
          <w:rFonts w:ascii="Goudy Old Style" w:hAnsi="Goudy Old Style"/>
          <w:color w:val="000000" w:themeColor="text1"/>
          <w:sz w:val="24"/>
          <w:szCs w:val="24"/>
        </w:rPr>
        <w:t xml:space="preserve"> ‘(Dis)abling the Human/Animal B</w:t>
      </w:r>
      <w:r w:rsidR="001062BA" w:rsidRPr="009B254A">
        <w:rPr>
          <w:rFonts w:ascii="Goudy Old Style" w:hAnsi="Goudy Old Style"/>
          <w:color w:val="000000" w:themeColor="text1"/>
          <w:sz w:val="24"/>
          <w:szCs w:val="24"/>
        </w:rPr>
        <w:t>ody’</w:t>
      </w:r>
      <w:ins w:id="198" w:author="Lewis, Liam" w:date="2018-02-25T19:18:00Z">
        <w:r>
          <w:rPr>
            <w:rFonts w:ascii="Goudy Old Style" w:hAnsi="Goudy Old Style"/>
            <w:color w:val="000000" w:themeColor="text1"/>
            <w:sz w:val="24"/>
            <w:szCs w:val="24"/>
          </w:rPr>
          <w:t xml:space="preserve">, </w:t>
        </w:r>
      </w:ins>
      <w:del w:id="199" w:author="Lewis, Liam" w:date="2018-02-25T19:18:00Z">
        <w:r w:rsidR="00826539" w:rsidDel="00A80759">
          <w:rPr>
            <w:rFonts w:ascii="Goudy Old Style" w:hAnsi="Goudy Old Style"/>
            <w:color w:val="000000" w:themeColor="text1"/>
            <w:sz w:val="24"/>
            <w:szCs w:val="24"/>
          </w:rPr>
          <w:delText>.</w:delText>
        </w:r>
      </w:del>
    </w:p>
    <w:p w14:paraId="5C77B35A" w14:textId="1913FD86" w:rsidR="001F4D08" w:rsidRDefault="009D478D">
      <w:pPr>
        <w:tabs>
          <w:tab w:val="left" w:pos="2160"/>
        </w:tabs>
        <w:spacing w:after="0" w:line="240" w:lineRule="auto"/>
        <w:ind w:left="2520" w:hanging="2520"/>
        <w:rPr>
          <w:rFonts w:ascii="Goudy Old Style" w:hAnsi="Goudy Old Style"/>
          <w:color w:val="000000" w:themeColor="text1"/>
          <w:sz w:val="24"/>
          <w:szCs w:val="24"/>
        </w:rPr>
        <w:pPrChange w:id="200" w:author="Lewis, Liam" w:date="2018-02-25T19:18:00Z">
          <w:pPr>
            <w:tabs>
              <w:tab w:val="left" w:pos="2160"/>
              <w:tab w:val="left" w:pos="2250"/>
            </w:tabs>
            <w:spacing w:after="0" w:line="240" w:lineRule="auto"/>
            <w:ind w:left="2520" w:hanging="360"/>
          </w:pPr>
        </w:pPrChange>
      </w:pPr>
      <w:del w:id="201" w:author="Lewis, Liam" w:date="2018-02-25T19:18:00Z">
        <w:r w:rsidDel="00A80759">
          <w:rPr>
            <w:rFonts w:ascii="Goudy Old Style" w:hAnsi="Goudy Old Style"/>
            <w:color w:val="000000" w:themeColor="text1"/>
            <w:sz w:val="24"/>
            <w:szCs w:val="24"/>
          </w:rPr>
          <w:delText xml:space="preserve">, London: </w:delText>
        </w:r>
      </w:del>
      <w:r>
        <w:rPr>
          <w:rFonts w:ascii="Goudy Old Style" w:hAnsi="Goudy Old Style"/>
          <w:color w:val="000000" w:themeColor="text1"/>
          <w:sz w:val="24"/>
          <w:szCs w:val="24"/>
        </w:rPr>
        <w:t>p</w:t>
      </w:r>
      <w:ins w:id="202" w:author="Lewis, Liam" w:date="2018-02-22T16:49:00Z">
        <w:r>
          <w:rPr>
            <w:rFonts w:ascii="Goudy Old Style" w:hAnsi="Goudy Old Style"/>
            <w:color w:val="000000" w:themeColor="text1"/>
            <w:sz w:val="24"/>
            <w:szCs w:val="24"/>
          </w:rPr>
          <w:t xml:space="preserve">aper title: </w:t>
        </w:r>
      </w:ins>
    </w:p>
    <w:p w14:paraId="4FA09BD3" w14:textId="67140ED7" w:rsidR="00C432D9" w:rsidRPr="009B254A" w:rsidRDefault="001F4D08" w:rsidP="001F4D08">
      <w:pPr>
        <w:tabs>
          <w:tab w:val="left" w:pos="2160"/>
          <w:tab w:val="left" w:pos="2250"/>
        </w:tabs>
        <w:spacing w:after="0" w:line="240" w:lineRule="auto"/>
        <w:ind w:left="2520" w:hanging="360"/>
        <w:rPr>
          <w:rFonts w:ascii="Goudy Old Style" w:hAnsi="Goudy Old Style"/>
          <w:color w:val="000000" w:themeColor="text1"/>
          <w:sz w:val="24"/>
          <w:szCs w:val="24"/>
        </w:rPr>
      </w:pPr>
      <w:r>
        <w:rPr>
          <w:rFonts w:ascii="Goudy Old Style" w:hAnsi="Goudy Old Style"/>
          <w:color w:val="000000" w:themeColor="text1"/>
          <w:sz w:val="24"/>
          <w:szCs w:val="24"/>
        </w:rPr>
        <w:tab/>
      </w:r>
      <w:r>
        <w:rPr>
          <w:rFonts w:ascii="Goudy Old Style" w:hAnsi="Goudy Old Style"/>
          <w:color w:val="000000" w:themeColor="text1"/>
          <w:sz w:val="24"/>
          <w:szCs w:val="24"/>
        </w:rPr>
        <w:tab/>
      </w:r>
      <w:r w:rsidR="00C432D9" w:rsidRPr="009B254A">
        <w:rPr>
          <w:rFonts w:ascii="Goudy Old Style" w:hAnsi="Goudy Old Style"/>
          <w:color w:val="000000" w:themeColor="text1"/>
          <w:sz w:val="24"/>
          <w:szCs w:val="24"/>
        </w:rPr>
        <w:t xml:space="preserve">‘Stones of the Heart: Love, </w:t>
      </w:r>
      <w:r w:rsidR="00276DC0">
        <w:rPr>
          <w:rFonts w:ascii="Goudy Old Style" w:hAnsi="Goudy Old Style"/>
          <w:color w:val="000000" w:themeColor="text1"/>
          <w:sz w:val="24"/>
          <w:szCs w:val="24"/>
        </w:rPr>
        <w:t>Sex, and Mineral Transformation’</w:t>
      </w:r>
      <w:r w:rsidR="00826539">
        <w:rPr>
          <w:rFonts w:ascii="Goudy Old Style" w:hAnsi="Goudy Old Style"/>
          <w:color w:val="000000" w:themeColor="text1"/>
          <w:sz w:val="24"/>
          <w:szCs w:val="24"/>
        </w:rPr>
        <w:t>.</w:t>
      </w:r>
    </w:p>
    <w:p w14:paraId="078A2CE5" w14:textId="0E1B9E87" w:rsidR="001F4D08" w:rsidRDefault="00A80759">
      <w:pPr>
        <w:tabs>
          <w:tab w:val="left" w:pos="2160"/>
          <w:tab w:val="left" w:pos="2250"/>
        </w:tabs>
        <w:spacing w:after="0" w:line="240" w:lineRule="auto"/>
        <w:ind w:left="2520" w:hanging="2520"/>
        <w:rPr>
          <w:rFonts w:ascii="Goudy Old Style" w:hAnsi="Goudy Old Style"/>
          <w:color w:val="000000" w:themeColor="text1"/>
          <w:sz w:val="24"/>
          <w:szCs w:val="24"/>
        </w:rPr>
        <w:pPrChange w:id="203" w:author="Lewis, Liam" w:date="2018-02-25T19:19:00Z">
          <w:pPr>
            <w:tabs>
              <w:tab w:val="left" w:pos="2160"/>
              <w:tab w:val="left" w:pos="2250"/>
            </w:tabs>
            <w:spacing w:after="0" w:line="240" w:lineRule="auto"/>
            <w:ind w:left="2520" w:hanging="360"/>
          </w:pPr>
        </w:pPrChange>
      </w:pPr>
      <w:ins w:id="204" w:author="Lewis, Liam" w:date="2018-02-25T19:19:00Z">
        <w:r w:rsidRPr="00BB7FD1">
          <w:rPr>
            <w:rFonts w:ascii="Goudy Old Style" w:hAnsi="Goudy Old Style"/>
            <w:color w:val="000000" w:themeColor="text1"/>
            <w:rPrChange w:id="205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t>July 2016</w:t>
        </w:r>
        <w:r>
          <w:rPr>
            <w:rFonts w:ascii="Goudy Old Style" w:hAnsi="Goudy Old Style"/>
            <w:color w:val="000000" w:themeColor="text1"/>
            <w:sz w:val="24"/>
            <w:szCs w:val="24"/>
          </w:rPr>
          <w:tab/>
        </w:r>
      </w:ins>
      <w:r w:rsidR="00276DC0">
        <w:rPr>
          <w:rFonts w:ascii="Goudy Old Style" w:hAnsi="Goudy Old Style"/>
          <w:color w:val="000000" w:themeColor="text1"/>
          <w:sz w:val="24"/>
          <w:szCs w:val="24"/>
        </w:rPr>
        <w:t>International Medieval Congress</w:t>
      </w:r>
      <w:r w:rsidR="009D478D">
        <w:rPr>
          <w:rFonts w:ascii="Goudy Old Style" w:hAnsi="Goudy Old Style"/>
          <w:color w:val="000000" w:themeColor="text1"/>
          <w:sz w:val="24"/>
          <w:szCs w:val="24"/>
        </w:rPr>
        <w:t>,</w:t>
      </w:r>
      <w:r w:rsidR="00276DC0">
        <w:rPr>
          <w:rFonts w:ascii="Goudy Old Style" w:hAnsi="Goudy Old Style"/>
          <w:color w:val="000000" w:themeColor="text1"/>
          <w:sz w:val="24"/>
          <w:szCs w:val="24"/>
        </w:rPr>
        <w:t xml:space="preserve"> </w:t>
      </w:r>
      <w:ins w:id="206" w:author="Lewis, Liam" w:date="2018-02-22T16:51:00Z">
        <w:r w:rsidR="009D478D">
          <w:rPr>
            <w:rFonts w:ascii="Goudy Old Style" w:hAnsi="Goudy Old Style"/>
            <w:color w:val="000000" w:themeColor="text1"/>
            <w:sz w:val="24"/>
            <w:szCs w:val="24"/>
          </w:rPr>
          <w:t xml:space="preserve">‘Food, Feast, &amp; Famine’, </w:t>
        </w:r>
      </w:ins>
      <w:ins w:id="207" w:author="Lewis, Liam" w:date="2018-02-22T16:50:00Z">
        <w:r w:rsidR="009D478D">
          <w:rPr>
            <w:rFonts w:ascii="Goudy Old Style" w:hAnsi="Goudy Old Style"/>
            <w:color w:val="000000" w:themeColor="text1"/>
            <w:sz w:val="24"/>
            <w:szCs w:val="24"/>
          </w:rPr>
          <w:t xml:space="preserve">University of </w:t>
        </w:r>
      </w:ins>
      <w:r w:rsidR="009D478D">
        <w:rPr>
          <w:rFonts w:ascii="Goudy Old Style" w:hAnsi="Goudy Old Style"/>
          <w:color w:val="000000" w:themeColor="text1"/>
          <w:sz w:val="24"/>
          <w:szCs w:val="24"/>
        </w:rPr>
        <w:t>Leeds: s</w:t>
      </w:r>
      <w:r w:rsidR="00C432D9" w:rsidRPr="009B254A">
        <w:rPr>
          <w:rFonts w:ascii="Goudy Old Style" w:hAnsi="Goudy Old Style"/>
          <w:color w:val="000000" w:themeColor="text1"/>
          <w:sz w:val="24"/>
          <w:szCs w:val="24"/>
        </w:rPr>
        <w:t>ession organiser for roundtable</w:t>
      </w:r>
      <w:r w:rsidR="00276DC0">
        <w:rPr>
          <w:rFonts w:ascii="Goudy Old Style" w:hAnsi="Goudy Old Style"/>
          <w:color w:val="000000" w:themeColor="text1"/>
          <w:sz w:val="24"/>
          <w:szCs w:val="24"/>
        </w:rPr>
        <w:t>:</w:t>
      </w:r>
      <w:r w:rsidR="00C432D9" w:rsidRPr="009B254A">
        <w:rPr>
          <w:rFonts w:ascii="Goudy Old Style" w:hAnsi="Goudy Old Style"/>
          <w:color w:val="000000" w:themeColor="text1"/>
          <w:sz w:val="24"/>
          <w:szCs w:val="24"/>
        </w:rPr>
        <w:t xml:space="preserve"> </w:t>
      </w:r>
    </w:p>
    <w:p w14:paraId="3B524521" w14:textId="3680E0AB" w:rsidR="00F05832" w:rsidRDefault="001F4D08" w:rsidP="001F4D08">
      <w:pPr>
        <w:tabs>
          <w:tab w:val="left" w:pos="2160"/>
          <w:tab w:val="left" w:pos="2250"/>
        </w:tabs>
        <w:spacing w:after="0" w:line="240" w:lineRule="auto"/>
        <w:ind w:left="2520" w:hanging="360"/>
        <w:rPr>
          <w:rFonts w:ascii="Goudy Old Style" w:hAnsi="Goudy Old Style"/>
          <w:color w:val="000000" w:themeColor="text1"/>
          <w:sz w:val="24"/>
          <w:szCs w:val="24"/>
        </w:rPr>
      </w:pPr>
      <w:r>
        <w:rPr>
          <w:rFonts w:ascii="Goudy Old Style" w:hAnsi="Goudy Old Style"/>
          <w:color w:val="000000" w:themeColor="text1"/>
          <w:sz w:val="24"/>
          <w:szCs w:val="24"/>
        </w:rPr>
        <w:tab/>
      </w:r>
      <w:r>
        <w:rPr>
          <w:rFonts w:ascii="Goudy Old Style" w:hAnsi="Goudy Old Style"/>
          <w:color w:val="000000" w:themeColor="text1"/>
          <w:sz w:val="24"/>
          <w:szCs w:val="24"/>
        </w:rPr>
        <w:tab/>
      </w:r>
      <w:r w:rsidR="00C432D9" w:rsidRPr="009B254A">
        <w:rPr>
          <w:rFonts w:ascii="Goudy Old Style" w:hAnsi="Goudy Old Style"/>
          <w:color w:val="000000" w:themeColor="text1"/>
          <w:sz w:val="24"/>
          <w:szCs w:val="24"/>
        </w:rPr>
        <w:t>‘New Directions in Medieval Animal Stu</w:t>
      </w:r>
      <w:r w:rsidR="00276DC0">
        <w:rPr>
          <w:rFonts w:ascii="Goudy Old Style" w:hAnsi="Goudy Old Style"/>
          <w:color w:val="000000" w:themeColor="text1"/>
          <w:sz w:val="24"/>
          <w:szCs w:val="24"/>
        </w:rPr>
        <w:t>dies’</w:t>
      </w:r>
      <w:r w:rsidR="001062BA" w:rsidRPr="009B254A">
        <w:rPr>
          <w:rFonts w:ascii="Goudy Old Style" w:hAnsi="Goudy Old Style"/>
          <w:color w:val="000000" w:themeColor="text1"/>
          <w:sz w:val="24"/>
          <w:szCs w:val="24"/>
        </w:rPr>
        <w:t xml:space="preserve">. </w:t>
      </w:r>
    </w:p>
    <w:p w14:paraId="5F86D893" w14:textId="0BFEA1C5" w:rsidR="00C432D9" w:rsidRPr="009B254A" w:rsidRDefault="008F6030" w:rsidP="001F4D08">
      <w:pPr>
        <w:tabs>
          <w:tab w:val="left" w:pos="2160"/>
          <w:tab w:val="left" w:pos="2520"/>
        </w:tabs>
        <w:spacing w:after="0" w:line="240" w:lineRule="auto"/>
        <w:rPr>
          <w:rFonts w:ascii="Goudy Old Style" w:hAnsi="Goudy Old Style"/>
          <w:color w:val="000000" w:themeColor="text1"/>
          <w:sz w:val="24"/>
          <w:szCs w:val="24"/>
        </w:rPr>
      </w:pPr>
      <w:r>
        <w:rPr>
          <w:rFonts w:ascii="Goudy Old Style" w:hAnsi="Goudy Old Style"/>
          <w:color w:val="000000" w:themeColor="text1"/>
          <w:sz w:val="24"/>
          <w:szCs w:val="24"/>
        </w:rPr>
        <w:tab/>
      </w:r>
      <w:r w:rsidR="001F4D08">
        <w:rPr>
          <w:rFonts w:ascii="Goudy Old Style" w:hAnsi="Goudy Old Style"/>
          <w:color w:val="000000" w:themeColor="text1"/>
          <w:sz w:val="24"/>
          <w:szCs w:val="24"/>
        </w:rPr>
        <w:tab/>
      </w:r>
      <w:r w:rsidR="001062BA" w:rsidRPr="009B254A">
        <w:rPr>
          <w:rFonts w:ascii="Goudy Old Style" w:hAnsi="Goudy Old Style"/>
          <w:color w:val="000000" w:themeColor="text1"/>
          <w:sz w:val="24"/>
          <w:szCs w:val="24"/>
        </w:rPr>
        <w:t>P</w:t>
      </w:r>
      <w:r w:rsidR="00C432D9" w:rsidRPr="009B254A">
        <w:rPr>
          <w:rFonts w:ascii="Goudy Old Style" w:hAnsi="Goudy Old Style"/>
          <w:color w:val="000000" w:themeColor="text1"/>
          <w:sz w:val="24"/>
          <w:szCs w:val="24"/>
        </w:rPr>
        <w:t>aper title: ‘Thinking Through Animal Voices’</w:t>
      </w:r>
      <w:r w:rsidR="00826539">
        <w:rPr>
          <w:rFonts w:ascii="Goudy Old Style" w:hAnsi="Goudy Old Style"/>
          <w:color w:val="000000" w:themeColor="text1"/>
          <w:sz w:val="24"/>
          <w:szCs w:val="24"/>
        </w:rPr>
        <w:t>.</w:t>
      </w:r>
    </w:p>
    <w:p w14:paraId="3736F941" w14:textId="77777777" w:rsidR="00AB11E8" w:rsidRPr="009B254A" w:rsidRDefault="00AB11E8" w:rsidP="00AB11E8">
      <w:pPr>
        <w:tabs>
          <w:tab w:val="left" w:pos="2160"/>
          <w:tab w:val="left" w:pos="2250"/>
        </w:tabs>
        <w:spacing w:after="0" w:line="240" w:lineRule="auto"/>
        <w:ind w:left="2520" w:hanging="2520"/>
        <w:rPr>
          <w:ins w:id="208" w:author="Lewis, Liam" w:date="2018-02-25T19:22:00Z"/>
          <w:rFonts w:ascii="Goudy Old Style" w:hAnsi="Goudy Old Style"/>
          <w:color w:val="000000" w:themeColor="text1"/>
          <w:sz w:val="24"/>
          <w:szCs w:val="24"/>
        </w:rPr>
      </w:pPr>
      <w:ins w:id="209" w:author="Lewis, Liam" w:date="2018-02-25T19:22:00Z">
        <w:r w:rsidRPr="00BB7FD1">
          <w:rPr>
            <w:rFonts w:ascii="Goudy Old Style" w:hAnsi="Goudy Old Style"/>
            <w:color w:val="000000" w:themeColor="text1"/>
            <w:rPrChange w:id="210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t>July 2016</w:t>
        </w:r>
        <w:r>
          <w:rPr>
            <w:rFonts w:ascii="Goudy Old Style" w:hAnsi="Goudy Old Style"/>
            <w:color w:val="000000" w:themeColor="text1"/>
            <w:sz w:val="24"/>
            <w:szCs w:val="24"/>
          </w:rPr>
          <w:tab/>
          <w:t>Postgraduate Research D</w:t>
        </w:r>
        <w:r w:rsidRPr="009B254A">
          <w:rPr>
            <w:rFonts w:ascii="Goudy Old Style" w:hAnsi="Goudy Old Style"/>
            <w:color w:val="000000" w:themeColor="text1"/>
            <w:sz w:val="24"/>
            <w:szCs w:val="24"/>
          </w:rPr>
          <w:t>ay in Medieval Studies</w:t>
        </w:r>
        <w:r>
          <w:rPr>
            <w:rFonts w:ascii="Goudy Old Style" w:hAnsi="Goudy Old Style"/>
            <w:color w:val="000000" w:themeColor="text1"/>
            <w:sz w:val="24"/>
            <w:szCs w:val="24"/>
          </w:rPr>
          <w:t xml:space="preserve"> (co-organiser),</w:t>
        </w:r>
        <w:r w:rsidRPr="009D478D">
          <w:rPr>
            <w:rFonts w:ascii="Goudy Old Style" w:hAnsi="Goudy Old Style"/>
            <w:color w:val="000000" w:themeColor="text1"/>
            <w:sz w:val="24"/>
            <w:szCs w:val="24"/>
          </w:rPr>
          <w:t xml:space="preserve"> </w:t>
        </w:r>
        <w:r w:rsidRPr="009B254A">
          <w:rPr>
            <w:rFonts w:ascii="Goudy Old Style" w:hAnsi="Goudy Old Style"/>
            <w:color w:val="000000" w:themeColor="text1"/>
            <w:sz w:val="24"/>
            <w:szCs w:val="24"/>
          </w:rPr>
          <w:t>University of Warwick: ‘Medieval Material Matters’, funded by Warw</w:t>
        </w:r>
        <w:r>
          <w:rPr>
            <w:rFonts w:ascii="Goudy Old Style" w:hAnsi="Goudy Old Style"/>
            <w:color w:val="000000" w:themeColor="text1"/>
            <w:sz w:val="24"/>
            <w:szCs w:val="24"/>
          </w:rPr>
          <w:t xml:space="preserve">ick Humanities Resources Centre. </w:t>
        </w:r>
      </w:ins>
    </w:p>
    <w:p w14:paraId="532F60F5" w14:textId="4C9DED4B" w:rsidR="00C432D9" w:rsidRPr="009B254A" w:rsidRDefault="00BB7FD1">
      <w:pPr>
        <w:tabs>
          <w:tab w:val="left" w:pos="2160"/>
          <w:tab w:val="left" w:pos="2250"/>
        </w:tabs>
        <w:spacing w:after="0" w:line="240" w:lineRule="auto"/>
        <w:ind w:left="2520" w:hanging="2520"/>
        <w:rPr>
          <w:rFonts w:ascii="Goudy Old Style" w:hAnsi="Goudy Old Style"/>
          <w:color w:val="000000" w:themeColor="text1"/>
          <w:sz w:val="24"/>
          <w:szCs w:val="24"/>
        </w:rPr>
        <w:pPrChange w:id="211" w:author="Lewis, Liam" w:date="2018-02-25T19:19:00Z">
          <w:pPr>
            <w:tabs>
              <w:tab w:val="left" w:pos="2160"/>
              <w:tab w:val="left" w:pos="2250"/>
            </w:tabs>
            <w:spacing w:after="0" w:line="240" w:lineRule="auto"/>
            <w:ind w:left="2520" w:hanging="360"/>
          </w:pPr>
        </w:pPrChange>
      </w:pPr>
      <w:ins w:id="212" w:author="Lewis, Liam" w:date="2018-02-25T19:19:00Z">
        <w:r w:rsidRPr="00BB7FD1">
          <w:rPr>
            <w:rFonts w:ascii="Goudy Old Style" w:hAnsi="Goudy Old Style"/>
            <w:color w:val="000000" w:themeColor="text1"/>
            <w:rPrChange w:id="213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t>Apr</w:t>
        </w:r>
        <w:r w:rsidR="00A80759" w:rsidRPr="00BB7FD1">
          <w:rPr>
            <w:rFonts w:ascii="Goudy Old Style" w:hAnsi="Goudy Old Style"/>
            <w:color w:val="000000" w:themeColor="text1"/>
            <w:rPrChange w:id="214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t xml:space="preserve"> 2016</w:t>
        </w:r>
        <w:r w:rsidR="00A80759">
          <w:rPr>
            <w:rFonts w:ascii="Goudy Old Style" w:hAnsi="Goudy Old Style"/>
            <w:color w:val="000000" w:themeColor="text1"/>
            <w:sz w:val="24"/>
            <w:szCs w:val="24"/>
          </w:rPr>
          <w:tab/>
        </w:r>
      </w:ins>
      <w:r w:rsidR="00C432D9" w:rsidRPr="009B254A">
        <w:rPr>
          <w:rFonts w:ascii="Goudy Old Style" w:hAnsi="Goudy Old Style"/>
          <w:color w:val="000000" w:themeColor="text1"/>
          <w:sz w:val="24"/>
          <w:szCs w:val="24"/>
        </w:rPr>
        <w:t xml:space="preserve">The University of the South Medieval Colloquium, </w:t>
      </w:r>
      <w:r w:rsidR="00276DC0">
        <w:rPr>
          <w:rFonts w:ascii="Goudy Old Style" w:hAnsi="Goudy Old Style"/>
          <w:color w:val="000000" w:themeColor="text1"/>
          <w:sz w:val="24"/>
          <w:szCs w:val="24"/>
        </w:rPr>
        <w:t>Tennessee</w:t>
      </w:r>
      <w:r w:rsidR="009D478D">
        <w:rPr>
          <w:rFonts w:ascii="Goudy Old Style" w:hAnsi="Goudy Old Style"/>
          <w:color w:val="000000" w:themeColor="text1"/>
          <w:sz w:val="24"/>
          <w:szCs w:val="24"/>
        </w:rPr>
        <w:t>: p</w:t>
      </w:r>
      <w:r w:rsidR="00C432D9" w:rsidRPr="009B254A">
        <w:rPr>
          <w:rFonts w:ascii="Goudy Old Style" w:hAnsi="Goudy Old Style"/>
          <w:color w:val="000000" w:themeColor="text1"/>
          <w:sz w:val="24"/>
          <w:szCs w:val="24"/>
        </w:rPr>
        <w:t xml:space="preserve">aper title: ‘Sense-sational Animals: Fatal Attraction and the Death-Drive in </w:t>
      </w:r>
      <w:r w:rsidR="00C432D9" w:rsidRPr="009B254A">
        <w:rPr>
          <w:rFonts w:ascii="Goudy Old Style" w:hAnsi="Goudy Old Style"/>
          <w:i/>
          <w:color w:val="000000" w:themeColor="text1"/>
          <w:sz w:val="24"/>
          <w:szCs w:val="24"/>
        </w:rPr>
        <w:t>Tyolet</w:t>
      </w:r>
      <w:r w:rsidR="00C432D9" w:rsidRPr="009B254A">
        <w:rPr>
          <w:rFonts w:ascii="Goudy Old Style" w:hAnsi="Goudy Old Style"/>
          <w:color w:val="000000" w:themeColor="text1"/>
          <w:sz w:val="24"/>
          <w:szCs w:val="24"/>
        </w:rPr>
        <w:t xml:space="preserve"> and Philippe de Thaon’s </w:t>
      </w:r>
      <w:r w:rsidR="00C432D9" w:rsidRPr="009B254A">
        <w:rPr>
          <w:rFonts w:ascii="Goudy Old Style" w:hAnsi="Goudy Old Style"/>
          <w:i/>
          <w:color w:val="000000" w:themeColor="text1"/>
          <w:sz w:val="24"/>
          <w:szCs w:val="24"/>
        </w:rPr>
        <w:t>Bestiaire</w:t>
      </w:r>
      <w:r w:rsidR="00C432D9" w:rsidRPr="009B254A">
        <w:rPr>
          <w:rFonts w:ascii="Goudy Old Style" w:hAnsi="Goudy Old Style"/>
          <w:color w:val="000000" w:themeColor="text1"/>
          <w:sz w:val="24"/>
          <w:szCs w:val="24"/>
        </w:rPr>
        <w:t>’</w:t>
      </w:r>
      <w:r w:rsidR="00826539">
        <w:rPr>
          <w:rFonts w:ascii="Goudy Old Style" w:hAnsi="Goudy Old Style"/>
          <w:color w:val="000000" w:themeColor="text1"/>
          <w:sz w:val="24"/>
          <w:szCs w:val="24"/>
        </w:rPr>
        <w:t>.</w:t>
      </w:r>
    </w:p>
    <w:p w14:paraId="447AFF4B" w14:textId="1BC6DDC8" w:rsidR="00C432D9" w:rsidRPr="00BB7FD1" w:rsidDel="00AB11E8" w:rsidRDefault="009D478D">
      <w:pPr>
        <w:tabs>
          <w:tab w:val="left" w:pos="2160"/>
          <w:tab w:val="left" w:pos="2250"/>
        </w:tabs>
        <w:spacing w:after="0" w:line="240" w:lineRule="auto"/>
        <w:ind w:left="2520" w:hanging="2520"/>
        <w:rPr>
          <w:del w:id="215" w:author="Lewis, Liam" w:date="2018-02-25T19:22:00Z"/>
          <w:rFonts w:ascii="Goudy Old Style" w:hAnsi="Goudy Old Style"/>
          <w:color w:val="000000" w:themeColor="text1"/>
          <w:rPrChange w:id="216" w:author="Lewis, Liam" w:date="2018-02-25T19:29:00Z">
            <w:rPr>
              <w:del w:id="217" w:author="Lewis, Liam" w:date="2018-02-25T19:22:00Z"/>
              <w:rFonts w:ascii="Goudy Old Style" w:hAnsi="Goudy Old Style"/>
              <w:color w:val="000000" w:themeColor="text1"/>
              <w:sz w:val="24"/>
              <w:szCs w:val="24"/>
            </w:rPr>
          </w:rPrChange>
        </w:rPr>
        <w:pPrChange w:id="218" w:author="Lewis, Liam" w:date="2018-02-25T19:20:00Z">
          <w:pPr>
            <w:tabs>
              <w:tab w:val="left" w:pos="2160"/>
              <w:tab w:val="left" w:pos="2250"/>
            </w:tabs>
            <w:spacing w:after="0" w:line="240" w:lineRule="auto"/>
            <w:ind w:left="2520" w:hanging="360"/>
          </w:pPr>
        </w:pPrChange>
      </w:pPr>
      <w:del w:id="219" w:author="Lewis, Liam" w:date="2018-02-25T19:22:00Z">
        <w:r w:rsidRPr="00BB7FD1" w:rsidDel="00AB11E8">
          <w:rPr>
            <w:rFonts w:ascii="Goudy Old Style" w:hAnsi="Goudy Old Style"/>
            <w:color w:val="000000" w:themeColor="text1"/>
            <w:rPrChange w:id="220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delText>Postgraduate</w:delText>
        </w:r>
        <w:r w:rsidR="001F4D08" w:rsidRPr="00BB7FD1" w:rsidDel="00AB11E8">
          <w:rPr>
            <w:rFonts w:ascii="Goudy Old Style" w:hAnsi="Goudy Old Style"/>
            <w:color w:val="000000" w:themeColor="text1"/>
            <w:rPrChange w:id="221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delText xml:space="preserve"> Research D</w:delText>
        </w:r>
        <w:r w:rsidR="00C432D9" w:rsidRPr="00BB7FD1" w:rsidDel="00AB11E8">
          <w:rPr>
            <w:rFonts w:ascii="Goudy Old Style" w:hAnsi="Goudy Old Style"/>
            <w:color w:val="000000" w:themeColor="text1"/>
            <w:rPrChange w:id="222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delText>ay in Medieval Studies</w:delText>
        </w:r>
        <w:r w:rsidRPr="00BB7FD1" w:rsidDel="00AB11E8">
          <w:rPr>
            <w:rFonts w:ascii="Goudy Old Style" w:hAnsi="Goudy Old Style"/>
            <w:color w:val="000000" w:themeColor="text1"/>
            <w:rPrChange w:id="223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delText xml:space="preserve"> (co-organiser), University of Warwick</w:delText>
        </w:r>
        <w:r w:rsidR="00C432D9" w:rsidRPr="00BB7FD1" w:rsidDel="00AB11E8">
          <w:rPr>
            <w:rFonts w:ascii="Goudy Old Style" w:hAnsi="Goudy Old Style"/>
            <w:color w:val="000000" w:themeColor="text1"/>
            <w:rPrChange w:id="224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delText>: ‘Medieval Material Matters’, funded by Warw</w:delText>
        </w:r>
        <w:r w:rsidR="001F4D08" w:rsidRPr="00BB7FD1" w:rsidDel="00AB11E8">
          <w:rPr>
            <w:rFonts w:ascii="Goudy Old Style" w:hAnsi="Goudy Old Style"/>
            <w:color w:val="000000" w:themeColor="text1"/>
            <w:rPrChange w:id="225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delText>ick Humanities Resources Centre</w:delText>
        </w:r>
        <w:r w:rsidR="00826539" w:rsidRPr="00BB7FD1" w:rsidDel="00AB11E8">
          <w:rPr>
            <w:rFonts w:ascii="Goudy Old Style" w:hAnsi="Goudy Old Style"/>
            <w:color w:val="000000" w:themeColor="text1"/>
            <w:rPrChange w:id="226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delText>.</w:delText>
        </w:r>
      </w:del>
    </w:p>
    <w:p w14:paraId="585AC352" w14:textId="16BAB042" w:rsidR="00C432D9" w:rsidRDefault="00AB11E8" w:rsidP="001F4D08">
      <w:pPr>
        <w:tabs>
          <w:tab w:val="left" w:pos="2160"/>
          <w:tab w:val="left" w:pos="2250"/>
        </w:tabs>
        <w:spacing w:after="0" w:line="240" w:lineRule="auto"/>
        <w:ind w:left="2520" w:hanging="2520"/>
        <w:rPr>
          <w:ins w:id="227" w:author="Lewis, Liam" w:date="2018-02-25T19:21:00Z"/>
          <w:rFonts w:ascii="Goudy Old Style" w:hAnsi="Goudy Old Style"/>
          <w:color w:val="000000" w:themeColor="text1"/>
          <w:sz w:val="24"/>
          <w:szCs w:val="24"/>
        </w:rPr>
      </w:pPr>
      <w:ins w:id="228" w:author="Lewis, Liam" w:date="2018-02-25T19:22:00Z">
        <w:r w:rsidRPr="00BB7FD1">
          <w:rPr>
            <w:rFonts w:ascii="Goudy Old Style" w:hAnsi="Goudy Old Style"/>
            <w:color w:val="000000" w:themeColor="text1"/>
            <w:rPrChange w:id="229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t xml:space="preserve">July </w:t>
        </w:r>
      </w:ins>
      <w:r w:rsidR="00C432D9" w:rsidRPr="00BB7FD1">
        <w:rPr>
          <w:rFonts w:ascii="Goudy Old Style" w:hAnsi="Goudy Old Style"/>
          <w:color w:val="000000" w:themeColor="text1"/>
          <w:rPrChange w:id="230" w:author="Lewis, Liam" w:date="2018-02-25T19:29:00Z">
            <w:rPr>
              <w:rFonts w:ascii="Goudy Old Style" w:hAnsi="Goudy Old Style"/>
              <w:color w:val="000000" w:themeColor="text1"/>
              <w:sz w:val="24"/>
              <w:szCs w:val="24"/>
            </w:rPr>
          </w:rPrChange>
        </w:rPr>
        <w:t>2015</w:t>
      </w:r>
      <w:del w:id="231" w:author="Lewis, Liam" w:date="2018-02-25T19:22:00Z">
        <w:r w:rsidR="00C432D9" w:rsidRPr="009B254A" w:rsidDel="00AB11E8">
          <w:rPr>
            <w:rFonts w:ascii="Goudy Old Style" w:hAnsi="Goudy Old Style"/>
            <w:color w:val="000000" w:themeColor="text1"/>
            <w:sz w:val="24"/>
            <w:szCs w:val="24"/>
          </w:rPr>
          <w:delText>:</w:delText>
        </w:r>
      </w:del>
      <w:r w:rsidR="001F4D08">
        <w:rPr>
          <w:rFonts w:ascii="Goudy Old Style" w:hAnsi="Goudy Old Style"/>
          <w:color w:val="000000" w:themeColor="text1"/>
          <w:sz w:val="24"/>
          <w:szCs w:val="24"/>
        </w:rPr>
        <w:tab/>
      </w:r>
      <w:r w:rsidR="00C432D9" w:rsidRPr="009B254A">
        <w:rPr>
          <w:rFonts w:ascii="Goudy Old Style" w:hAnsi="Goudy Old Style"/>
          <w:color w:val="000000" w:themeColor="text1"/>
          <w:sz w:val="24"/>
          <w:szCs w:val="24"/>
        </w:rPr>
        <w:t>International Medieval Congress: ‘</w:t>
      </w:r>
      <w:ins w:id="232" w:author="Lewis, Liam" w:date="2018-02-22T16:51:00Z">
        <w:r w:rsidR="009D478D">
          <w:rPr>
            <w:rFonts w:ascii="Goudy Old Style" w:hAnsi="Goudy Old Style"/>
            <w:color w:val="000000" w:themeColor="text1"/>
            <w:sz w:val="24"/>
            <w:szCs w:val="24"/>
          </w:rPr>
          <w:t xml:space="preserve">Reform and </w:t>
        </w:r>
      </w:ins>
      <w:r w:rsidR="00C432D9" w:rsidRPr="009B254A">
        <w:rPr>
          <w:rFonts w:ascii="Goudy Old Style" w:hAnsi="Goudy Old Style"/>
          <w:color w:val="000000" w:themeColor="text1"/>
          <w:sz w:val="24"/>
          <w:szCs w:val="24"/>
        </w:rPr>
        <w:t>Renewal’, Unive</w:t>
      </w:r>
      <w:r w:rsidR="001062BA" w:rsidRPr="009B254A">
        <w:rPr>
          <w:rFonts w:ascii="Goudy Old Style" w:hAnsi="Goudy Old Style"/>
          <w:color w:val="000000" w:themeColor="text1"/>
          <w:sz w:val="24"/>
          <w:szCs w:val="24"/>
        </w:rPr>
        <w:t>rsity of Leeds</w:t>
      </w:r>
      <w:r w:rsidR="00826539">
        <w:rPr>
          <w:rFonts w:ascii="Goudy Old Style" w:hAnsi="Goudy Old Style"/>
          <w:color w:val="000000" w:themeColor="text1"/>
          <w:sz w:val="24"/>
          <w:szCs w:val="24"/>
        </w:rPr>
        <w:t>.</w:t>
      </w:r>
    </w:p>
    <w:p w14:paraId="47481544" w14:textId="7FF788D6" w:rsidR="00AB11E8" w:rsidRDefault="00AB11E8">
      <w:pPr>
        <w:tabs>
          <w:tab w:val="left" w:pos="2160"/>
          <w:tab w:val="left" w:pos="2250"/>
        </w:tabs>
        <w:spacing w:after="0" w:line="240" w:lineRule="auto"/>
        <w:ind w:left="2520" w:hanging="2520"/>
        <w:rPr>
          <w:ins w:id="233" w:author="Lewis, Liam" w:date="2018-02-25T19:21:00Z"/>
          <w:rFonts w:ascii="Goudy Old Style" w:hAnsi="Goudy Old Style"/>
          <w:color w:val="000000" w:themeColor="text1"/>
          <w:sz w:val="24"/>
          <w:szCs w:val="24"/>
        </w:rPr>
      </w:pPr>
      <w:ins w:id="234" w:author="Lewis, Liam" w:date="2018-02-25T19:21:00Z">
        <w:r w:rsidRPr="00BB7FD1">
          <w:rPr>
            <w:rFonts w:ascii="Goudy Old Style" w:hAnsi="Goudy Old Style"/>
            <w:color w:val="000000" w:themeColor="text1"/>
            <w:rPrChange w:id="235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t>May 2015</w:t>
        </w:r>
        <w:r w:rsidRPr="00AB11E8">
          <w:rPr>
            <w:rFonts w:ascii="Goudy Old Style" w:hAnsi="Goudy Old Style"/>
            <w:color w:val="000000" w:themeColor="text1"/>
            <w:sz w:val="24"/>
            <w:szCs w:val="24"/>
          </w:rPr>
          <w:t xml:space="preserve"> </w:t>
        </w:r>
        <w:r>
          <w:rPr>
            <w:rFonts w:ascii="Goudy Old Style" w:hAnsi="Goudy Old Style"/>
            <w:color w:val="000000" w:themeColor="text1"/>
            <w:sz w:val="24"/>
            <w:szCs w:val="24"/>
          </w:rPr>
          <w:tab/>
        </w:r>
        <w:r w:rsidRPr="009B254A">
          <w:rPr>
            <w:rFonts w:ascii="Goudy Old Style" w:hAnsi="Goudy Old Style"/>
            <w:color w:val="000000" w:themeColor="text1"/>
            <w:sz w:val="24"/>
            <w:szCs w:val="24"/>
          </w:rPr>
          <w:t>The Warburg Institute</w:t>
        </w:r>
        <w:r>
          <w:rPr>
            <w:rFonts w:ascii="Goudy Old Style" w:hAnsi="Goudy Old Style"/>
            <w:color w:val="000000" w:themeColor="text1"/>
            <w:sz w:val="24"/>
            <w:szCs w:val="24"/>
          </w:rPr>
          <w:t>, London</w:t>
        </w:r>
        <w:r w:rsidRPr="009B254A">
          <w:rPr>
            <w:rFonts w:ascii="Goudy Old Style" w:hAnsi="Goudy Old Style"/>
            <w:color w:val="000000" w:themeColor="text1"/>
            <w:sz w:val="24"/>
            <w:szCs w:val="24"/>
          </w:rPr>
          <w:t>: ‘Ideas and Society in the Middle Ages and Early Renaissance’</w:t>
        </w:r>
        <w:r>
          <w:rPr>
            <w:rFonts w:ascii="Goudy Old Style" w:hAnsi="Goudy Old Style"/>
            <w:color w:val="000000" w:themeColor="text1"/>
            <w:sz w:val="24"/>
            <w:szCs w:val="24"/>
          </w:rPr>
          <w:t>.</w:t>
        </w:r>
        <w:r w:rsidRPr="009B254A">
          <w:rPr>
            <w:rFonts w:ascii="Goudy Old Style" w:hAnsi="Goudy Old Style"/>
            <w:color w:val="000000" w:themeColor="text1"/>
            <w:sz w:val="24"/>
            <w:szCs w:val="24"/>
          </w:rPr>
          <w:t xml:space="preserve"> </w:t>
        </w:r>
      </w:ins>
    </w:p>
    <w:p w14:paraId="7F9968DB" w14:textId="198E8987" w:rsidR="00AB11E8" w:rsidRDefault="00BB7FD1">
      <w:pPr>
        <w:tabs>
          <w:tab w:val="left" w:pos="2160"/>
        </w:tabs>
        <w:spacing w:after="0" w:line="240" w:lineRule="auto"/>
        <w:ind w:left="2520" w:hanging="2520"/>
        <w:rPr>
          <w:rFonts w:ascii="Goudy Old Style" w:hAnsi="Goudy Old Style"/>
          <w:color w:val="000000" w:themeColor="text1"/>
          <w:sz w:val="24"/>
          <w:szCs w:val="24"/>
        </w:rPr>
        <w:pPrChange w:id="236" w:author="Lewis, Liam" w:date="2018-02-25T19:22:00Z">
          <w:pPr>
            <w:tabs>
              <w:tab w:val="left" w:pos="2160"/>
            </w:tabs>
            <w:spacing w:after="0" w:line="240" w:lineRule="auto"/>
            <w:ind w:left="2160"/>
          </w:pPr>
        </w:pPrChange>
      </w:pPr>
      <w:ins w:id="237" w:author="Lewis, Liam" w:date="2018-02-25T19:21:00Z">
        <w:r w:rsidRPr="00BB7FD1">
          <w:rPr>
            <w:rFonts w:ascii="Goudy Old Style" w:hAnsi="Goudy Old Style"/>
            <w:color w:val="000000" w:themeColor="text1"/>
            <w:rPrChange w:id="238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t>Apr</w:t>
        </w:r>
        <w:r w:rsidR="00AB11E8" w:rsidRPr="00BB7FD1">
          <w:rPr>
            <w:rFonts w:ascii="Goudy Old Style" w:hAnsi="Goudy Old Style"/>
            <w:color w:val="000000" w:themeColor="text1"/>
            <w:rPrChange w:id="239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t xml:space="preserve"> 2015</w:t>
        </w:r>
        <w:r w:rsidR="00AB11E8" w:rsidRPr="00AB11E8">
          <w:rPr>
            <w:rFonts w:ascii="Goudy Old Style" w:hAnsi="Goudy Old Style"/>
            <w:color w:val="000000" w:themeColor="text1"/>
            <w:sz w:val="24"/>
            <w:szCs w:val="24"/>
          </w:rPr>
          <w:t xml:space="preserve"> </w:t>
        </w:r>
        <w:r w:rsidR="00AB11E8">
          <w:rPr>
            <w:rFonts w:ascii="Goudy Old Style" w:hAnsi="Goudy Old Style"/>
            <w:color w:val="000000" w:themeColor="text1"/>
            <w:sz w:val="24"/>
            <w:szCs w:val="24"/>
          </w:rPr>
          <w:tab/>
        </w:r>
      </w:ins>
      <w:moveToRangeStart w:id="240" w:author="Lewis, Liam" w:date="2018-02-25T19:21:00Z" w:name="move507349842"/>
      <w:moveTo w:id="241" w:author="Lewis, Liam" w:date="2018-02-25T19:21:00Z">
        <w:r w:rsidR="00AB11E8" w:rsidRPr="009B254A">
          <w:rPr>
            <w:rFonts w:ascii="Goudy Old Style" w:hAnsi="Goudy Old Style"/>
            <w:color w:val="000000" w:themeColor="text1"/>
            <w:sz w:val="24"/>
            <w:szCs w:val="24"/>
          </w:rPr>
          <w:t>Internatio</w:t>
        </w:r>
        <w:r w:rsidR="00AB11E8">
          <w:rPr>
            <w:rFonts w:ascii="Goudy Old Style" w:hAnsi="Goudy Old Style"/>
            <w:color w:val="000000" w:themeColor="text1"/>
            <w:sz w:val="24"/>
            <w:szCs w:val="24"/>
          </w:rPr>
          <w:t xml:space="preserve">nal Courtly Literature Society, </w:t>
        </w:r>
        <w:r w:rsidR="00AB11E8" w:rsidRPr="009B254A">
          <w:rPr>
            <w:rFonts w:ascii="Goudy Old Style" w:hAnsi="Goudy Old Style"/>
            <w:color w:val="000000" w:themeColor="text1"/>
            <w:sz w:val="24"/>
            <w:szCs w:val="24"/>
          </w:rPr>
          <w:t>‘Reassessing Cour</w:t>
        </w:r>
        <w:r w:rsidR="00AB11E8">
          <w:rPr>
            <w:rFonts w:ascii="Goudy Old Style" w:hAnsi="Goudy Old Style"/>
            <w:color w:val="000000" w:themeColor="text1"/>
            <w:sz w:val="24"/>
            <w:szCs w:val="24"/>
          </w:rPr>
          <w:t xml:space="preserve">tliness in Medieval Literature’, </w:t>
        </w:r>
        <w:r w:rsidR="00AB11E8" w:rsidRPr="009B254A">
          <w:rPr>
            <w:rFonts w:ascii="Goudy Old Style" w:hAnsi="Goudy Old Style"/>
            <w:color w:val="000000" w:themeColor="text1"/>
            <w:sz w:val="24"/>
            <w:szCs w:val="24"/>
          </w:rPr>
          <w:t>University of Warwick:</w:t>
        </w:r>
        <w:r w:rsidR="00AB11E8">
          <w:rPr>
            <w:rFonts w:ascii="Goudy Old Style" w:hAnsi="Goudy Old Style"/>
            <w:color w:val="000000" w:themeColor="text1"/>
            <w:sz w:val="24"/>
            <w:szCs w:val="24"/>
          </w:rPr>
          <w:t xml:space="preserve"> p</w:t>
        </w:r>
        <w:r w:rsidR="00AB11E8" w:rsidRPr="009B254A">
          <w:rPr>
            <w:rFonts w:ascii="Goudy Old Style" w:hAnsi="Goudy Old Style"/>
            <w:color w:val="000000" w:themeColor="text1"/>
            <w:sz w:val="24"/>
            <w:szCs w:val="24"/>
          </w:rPr>
          <w:t xml:space="preserve">aper title: </w:t>
        </w:r>
      </w:moveTo>
    </w:p>
    <w:p w14:paraId="4A53B54B" w14:textId="77777777" w:rsidR="00816229" w:rsidRDefault="00AB11E8" w:rsidP="00AB11E8">
      <w:pPr>
        <w:tabs>
          <w:tab w:val="left" w:pos="2160"/>
        </w:tabs>
        <w:spacing w:after="0" w:line="240" w:lineRule="auto"/>
        <w:ind w:left="2520" w:hanging="360"/>
        <w:rPr>
          <w:ins w:id="242" w:author="Lewis, Liam" w:date="2018-02-26T11:21:00Z"/>
          <w:rFonts w:ascii="Goudy Old Style" w:hAnsi="Goudy Old Style"/>
          <w:color w:val="000000" w:themeColor="text1"/>
          <w:sz w:val="24"/>
          <w:szCs w:val="24"/>
        </w:rPr>
      </w:pPr>
      <w:moveTo w:id="243" w:author="Lewis, Liam" w:date="2018-02-25T19:21:00Z">
        <w:r>
          <w:rPr>
            <w:rFonts w:ascii="Goudy Old Style" w:hAnsi="Goudy Old Style"/>
            <w:color w:val="000000" w:themeColor="text1"/>
            <w:sz w:val="24"/>
            <w:szCs w:val="24"/>
          </w:rPr>
          <w:tab/>
        </w:r>
        <w:r w:rsidRPr="009B254A">
          <w:rPr>
            <w:rFonts w:ascii="Goudy Old Style" w:hAnsi="Goudy Old Style"/>
            <w:color w:val="000000" w:themeColor="text1"/>
            <w:sz w:val="24"/>
            <w:szCs w:val="24"/>
          </w:rPr>
          <w:t xml:space="preserve">‘Hunting and Violence in Philippe de Thaon’s </w:t>
        </w:r>
        <w:r w:rsidRPr="00946FDF">
          <w:rPr>
            <w:rFonts w:ascii="Goudy Old Style" w:hAnsi="Goudy Old Style"/>
            <w:i/>
            <w:color w:val="000000" w:themeColor="text1"/>
            <w:sz w:val="24"/>
            <w:szCs w:val="24"/>
            <w:rPrChange w:id="244" w:author="Lewis, Liam" w:date="2018-02-26T11:38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t>Bestiaire’</w:t>
        </w:r>
        <w:r>
          <w:rPr>
            <w:rFonts w:ascii="Goudy Old Style" w:hAnsi="Goudy Old Style"/>
            <w:color w:val="000000" w:themeColor="text1"/>
            <w:sz w:val="24"/>
            <w:szCs w:val="24"/>
          </w:rPr>
          <w:t>.</w:t>
        </w:r>
        <w:r w:rsidRPr="009B254A">
          <w:rPr>
            <w:rFonts w:ascii="Goudy Old Style" w:hAnsi="Goudy Old Style"/>
            <w:color w:val="000000" w:themeColor="text1"/>
            <w:sz w:val="24"/>
            <w:szCs w:val="24"/>
          </w:rPr>
          <w:t xml:space="preserve"> </w:t>
        </w:r>
      </w:moveTo>
    </w:p>
    <w:p w14:paraId="3B58A7EC" w14:textId="1936EC90" w:rsidR="00AB11E8" w:rsidDel="00816229" w:rsidRDefault="00816229">
      <w:pPr>
        <w:tabs>
          <w:tab w:val="left" w:pos="2160"/>
        </w:tabs>
        <w:spacing w:after="0" w:line="240" w:lineRule="auto"/>
        <w:ind w:left="2250" w:hanging="2250"/>
        <w:rPr>
          <w:del w:id="245" w:author="Lewis, Liam" w:date="2018-02-25T19:22:00Z"/>
          <w:rFonts w:ascii="Goudy Old Style" w:hAnsi="Goudy Old Style"/>
          <w:color w:val="000000" w:themeColor="text1"/>
          <w:sz w:val="24"/>
          <w:szCs w:val="24"/>
        </w:rPr>
        <w:pPrChange w:id="246" w:author="Lewis, Liam" w:date="2018-02-26T11:21:00Z">
          <w:pPr>
            <w:tabs>
              <w:tab w:val="left" w:pos="2160"/>
              <w:tab w:val="left" w:pos="2250"/>
            </w:tabs>
            <w:spacing w:after="0" w:line="240" w:lineRule="auto"/>
            <w:ind w:left="2520" w:hanging="2520"/>
          </w:pPr>
        </w:pPrChange>
      </w:pPr>
      <w:ins w:id="247" w:author="Lewis, Liam" w:date="2018-02-26T11:21:00Z">
        <w:r>
          <w:rPr>
            <w:rFonts w:ascii="Goudy Old Style" w:hAnsi="Goudy Old Style"/>
            <w:color w:val="000000" w:themeColor="text1"/>
            <w:sz w:val="24"/>
            <w:szCs w:val="24"/>
          </w:rPr>
          <w:t xml:space="preserve">July </w:t>
        </w:r>
        <w:r w:rsidRPr="00034503">
          <w:rPr>
            <w:rFonts w:ascii="Goudy Old Style" w:hAnsi="Goudy Old Style"/>
            <w:color w:val="000000" w:themeColor="text1"/>
          </w:rPr>
          <w:t>2014</w:t>
        </w:r>
        <w:r>
          <w:rPr>
            <w:rFonts w:ascii="Goudy Old Style" w:hAnsi="Goudy Old Style"/>
            <w:color w:val="000000" w:themeColor="text1"/>
            <w:sz w:val="24"/>
            <w:szCs w:val="24"/>
          </w:rPr>
          <w:tab/>
        </w:r>
      </w:ins>
      <w:ins w:id="248" w:author="Lewis, Liam" w:date="2018-02-26T11:22:00Z">
        <w:r>
          <w:rPr>
            <w:rFonts w:ascii="Goudy Old Style" w:hAnsi="Goudy Old Style"/>
            <w:color w:val="000000" w:themeColor="text1"/>
            <w:sz w:val="24"/>
            <w:szCs w:val="24"/>
          </w:rPr>
          <w:tab/>
        </w:r>
      </w:ins>
      <w:ins w:id="249" w:author="Lewis, Liam" w:date="2018-02-26T11:21:00Z">
        <w:r w:rsidRPr="009B254A">
          <w:rPr>
            <w:rFonts w:ascii="Goudy Old Style" w:hAnsi="Goudy Old Style"/>
            <w:color w:val="000000" w:themeColor="text1"/>
            <w:sz w:val="24"/>
            <w:szCs w:val="24"/>
          </w:rPr>
          <w:t>New Chaucer Society</w:t>
        </w:r>
        <w:r>
          <w:rPr>
            <w:rFonts w:ascii="Goudy Old Style" w:hAnsi="Goudy Old Style"/>
            <w:color w:val="000000" w:themeColor="text1"/>
            <w:sz w:val="24"/>
            <w:szCs w:val="24"/>
          </w:rPr>
          <w:t xml:space="preserve"> Congress</w:t>
        </w:r>
        <w:r w:rsidRPr="009B254A">
          <w:rPr>
            <w:rFonts w:ascii="Goudy Old Style" w:hAnsi="Goudy Old Style"/>
            <w:color w:val="000000" w:themeColor="text1"/>
            <w:sz w:val="24"/>
            <w:szCs w:val="24"/>
          </w:rPr>
          <w:t>, Reykjavík</w:t>
        </w:r>
      </w:ins>
    </w:p>
    <w:moveToRangeEnd w:id="240"/>
    <w:p w14:paraId="56496E8E" w14:textId="5A231E51" w:rsidR="00AB11E8" w:rsidRPr="009B254A" w:rsidDel="00816229" w:rsidRDefault="00AB11E8">
      <w:pPr>
        <w:tabs>
          <w:tab w:val="left" w:pos="2160"/>
        </w:tabs>
        <w:spacing w:after="0" w:line="240" w:lineRule="auto"/>
        <w:rPr>
          <w:del w:id="250" w:author="Lewis, Liam" w:date="2018-02-26T11:21:00Z"/>
          <w:rFonts w:ascii="Goudy Old Style" w:hAnsi="Goudy Old Style"/>
          <w:color w:val="000000" w:themeColor="text1"/>
          <w:sz w:val="24"/>
          <w:szCs w:val="24"/>
        </w:rPr>
        <w:pPrChange w:id="251" w:author="Lewis, Liam" w:date="2018-02-26T11:21:00Z">
          <w:pPr>
            <w:tabs>
              <w:tab w:val="left" w:pos="2160"/>
              <w:tab w:val="left" w:pos="2250"/>
            </w:tabs>
            <w:spacing w:after="0" w:line="240" w:lineRule="auto"/>
            <w:ind w:left="2520" w:hanging="2520"/>
          </w:pPr>
        </w:pPrChange>
      </w:pPr>
    </w:p>
    <w:p w14:paraId="2D0406C5" w14:textId="6DDB82D4" w:rsidR="00C432D9" w:rsidRPr="00BB7FD1" w:rsidDel="00AB11E8" w:rsidRDefault="00C432D9">
      <w:pPr>
        <w:tabs>
          <w:tab w:val="left" w:pos="0"/>
          <w:tab w:val="left" w:pos="2250"/>
        </w:tabs>
        <w:spacing w:after="0" w:line="240" w:lineRule="auto"/>
        <w:rPr>
          <w:del w:id="252" w:author="Lewis, Liam" w:date="2018-02-25T19:21:00Z"/>
          <w:rFonts w:ascii="Goudy Old Style" w:hAnsi="Goudy Old Style"/>
          <w:color w:val="000000" w:themeColor="text1"/>
          <w:rPrChange w:id="253" w:author="Lewis, Liam" w:date="2018-02-25T19:29:00Z">
            <w:rPr>
              <w:del w:id="254" w:author="Lewis, Liam" w:date="2018-02-25T19:21:00Z"/>
              <w:rFonts w:ascii="Goudy Old Style" w:hAnsi="Goudy Old Style"/>
              <w:color w:val="000000" w:themeColor="text1"/>
              <w:sz w:val="24"/>
              <w:szCs w:val="24"/>
            </w:rPr>
          </w:rPrChange>
        </w:rPr>
        <w:pPrChange w:id="255" w:author="Lewis, Liam" w:date="2018-02-26T11:21:00Z">
          <w:pPr>
            <w:tabs>
              <w:tab w:val="left" w:pos="2160"/>
              <w:tab w:val="left" w:pos="2250"/>
            </w:tabs>
            <w:spacing w:after="0" w:line="240" w:lineRule="auto"/>
            <w:ind w:left="2520" w:hanging="360"/>
          </w:pPr>
        </w:pPrChange>
      </w:pPr>
      <w:del w:id="256" w:author="Lewis, Liam" w:date="2018-02-25T19:21:00Z">
        <w:r w:rsidRPr="00BB7FD1" w:rsidDel="00AB11E8">
          <w:rPr>
            <w:rFonts w:ascii="Goudy Old Style" w:hAnsi="Goudy Old Style"/>
            <w:color w:val="000000" w:themeColor="text1"/>
            <w:rPrChange w:id="257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delText>Institute of Advanced Study (IAS) symposium</w:delText>
        </w:r>
        <w:r w:rsidR="009D478D" w:rsidRPr="00BB7FD1" w:rsidDel="00AB11E8">
          <w:rPr>
            <w:rFonts w:ascii="Goudy Old Style" w:hAnsi="Goudy Old Style"/>
            <w:color w:val="000000" w:themeColor="text1"/>
            <w:rPrChange w:id="258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delText>, University of Warwick</w:delText>
        </w:r>
        <w:r w:rsidRPr="00BB7FD1" w:rsidDel="00AB11E8">
          <w:rPr>
            <w:rFonts w:ascii="Goudy Old Style" w:hAnsi="Goudy Old Style"/>
            <w:color w:val="000000" w:themeColor="text1"/>
            <w:rPrChange w:id="259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delText>: ‘Heari</w:delText>
        </w:r>
        <w:r w:rsidR="009D478D" w:rsidRPr="00BB7FD1" w:rsidDel="00AB11E8">
          <w:rPr>
            <w:rFonts w:ascii="Goudy Old Style" w:hAnsi="Goudy Old Style"/>
            <w:color w:val="000000" w:themeColor="text1"/>
            <w:rPrChange w:id="260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delText>ng the Voice, Hearing the Soul’</w:delText>
        </w:r>
        <w:r w:rsidR="00826539" w:rsidRPr="00BB7FD1" w:rsidDel="00AB11E8">
          <w:rPr>
            <w:rFonts w:ascii="Goudy Old Style" w:hAnsi="Goudy Old Style"/>
            <w:color w:val="000000" w:themeColor="text1"/>
            <w:rPrChange w:id="261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delText>.</w:delText>
        </w:r>
        <w:r w:rsidRPr="00BB7FD1" w:rsidDel="00AB11E8">
          <w:rPr>
            <w:rFonts w:ascii="Goudy Old Style" w:hAnsi="Goudy Old Style"/>
            <w:color w:val="000000" w:themeColor="text1"/>
            <w:rPrChange w:id="262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</w:p>
    <w:p w14:paraId="0E846F36" w14:textId="2A3CAE2A" w:rsidR="00C432D9" w:rsidRPr="00BB7FD1" w:rsidDel="00AB11E8" w:rsidRDefault="00C432D9">
      <w:pPr>
        <w:tabs>
          <w:tab w:val="left" w:pos="0"/>
          <w:tab w:val="left" w:pos="2250"/>
        </w:tabs>
        <w:spacing w:after="0" w:line="240" w:lineRule="auto"/>
        <w:rPr>
          <w:del w:id="263" w:author="Lewis, Liam" w:date="2018-02-25T19:21:00Z"/>
          <w:rFonts w:ascii="Goudy Old Style" w:hAnsi="Goudy Old Style"/>
          <w:color w:val="000000" w:themeColor="text1"/>
          <w:rPrChange w:id="264" w:author="Lewis, Liam" w:date="2018-02-25T19:29:00Z">
            <w:rPr>
              <w:del w:id="265" w:author="Lewis, Liam" w:date="2018-02-25T19:21:00Z"/>
              <w:rFonts w:ascii="Goudy Old Style" w:hAnsi="Goudy Old Style"/>
              <w:color w:val="000000" w:themeColor="text1"/>
              <w:sz w:val="24"/>
              <w:szCs w:val="24"/>
            </w:rPr>
          </w:rPrChange>
        </w:rPr>
        <w:pPrChange w:id="266" w:author="Lewis, Liam" w:date="2018-02-26T11:21:00Z">
          <w:pPr>
            <w:tabs>
              <w:tab w:val="left" w:pos="2160"/>
              <w:tab w:val="left" w:pos="2250"/>
            </w:tabs>
            <w:spacing w:after="0" w:line="240" w:lineRule="auto"/>
            <w:ind w:left="2520" w:hanging="360"/>
          </w:pPr>
        </w:pPrChange>
      </w:pPr>
      <w:del w:id="267" w:author="Lewis, Liam" w:date="2018-02-25T19:21:00Z">
        <w:r w:rsidRPr="00BB7FD1" w:rsidDel="00AB11E8">
          <w:rPr>
            <w:rFonts w:ascii="Goudy Old Style" w:hAnsi="Goudy Old Style"/>
            <w:color w:val="000000" w:themeColor="text1"/>
            <w:rPrChange w:id="268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delText>The Warburg Institute: ‘Ideas and Society in the Middle Ages and Early Renaissance’</w:delText>
        </w:r>
        <w:r w:rsidR="00826539" w:rsidRPr="00BB7FD1" w:rsidDel="00AB11E8">
          <w:rPr>
            <w:rFonts w:ascii="Goudy Old Style" w:hAnsi="Goudy Old Style"/>
            <w:color w:val="000000" w:themeColor="text1"/>
            <w:rPrChange w:id="269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delText>.</w:delText>
        </w:r>
        <w:r w:rsidRPr="00BB7FD1" w:rsidDel="00AB11E8">
          <w:rPr>
            <w:rFonts w:ascii="Goudy Old Style" w:hAnsi="Goudy Old Style"/>
            <w:color w:val="000000" w:themeColor="text1"/>
            <w:rPrChange w:id="270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</w:p>
    <w:p w14:paraId="0937C0B7" w14:textId="21724370" w:rsidR="001F4D08" w:rsidRPr="00BB7FD1" w:rsidDel="00816229" w:rsidRDefault="00C432D9">
      <w:pPr>
        <w:tabs>
          <w:tab w:val="left" w:pos="0"/>
        </w:tabs>
        <w:spacing w:after="0" w:line="240" w:lineRule="auto"/>
        <w:rPr>
          <w:del w:id="271" w:author="Lewis, Liam" w:date="2018-02-26T11:21:00Z"/>
          <w:rFonts w:ascii="Goudy Old Style" w:hAnsi="Goudy Old Style"/>
          <w:color w:val="000000" w:themeColor="text1"/>
          <w:rPrChange w:id="272" w:author="Lewis, Liam" w:date="2018-02-25T19:29:00Z">
            <w:rPr>
              <w:del w:id="273" w:author="Lewis, Liam" w:date="2018-02-26T11:21:00Z"/>
              <w:rFonts w:ascii="Goudy Old Style" w:hAnsi="Goudy Old Style"/>
              <w:color w:val="000000" w:themeColor="text1"/>
              <w:sz w:val="24"/>
              <w:szCs w:val="24"/>
            </w:rPr>
          </w:rPrChange>
        </w:rPr>
        <w:pPrChange w:id="274" w:author="Lewis, Liam" w:date="2018-02-26T11:21:00Z">
          <w:pPr>
            <w:tabs>
              <w:tab w:val="left" w:pos="2160"/>
            </w:tabs>
            <w:spacing w:after="0" w:line="240" w:lineRule="auto"/>
            <w:ind w:left="2520" w:hanging="360"/>
          </w:pPr>
        </w:pPrChange>
      </w:pPr>
      <w:moveFromRangeStart w:id="275" w:author="Lewis, Liam" w:date="2018-02-25T19:21:00Z" w:name="move507349842"/>
      <w:moveFrom w:id="276" w:author="Lewis, Liam" w:date="2018-02-25T19:21:00Z">
        <w:r w:rsidRPr="00BB7FD1" w:rsidDel="00AB11E8">
          <w:rPr>
            <w:rFonts w:ascii="Goudy Old Style" w:hAnsi="Goudy Old Style"/>
            <w:color w:val="000000" w:themeColor="text1"/>
            <w:rPrChange w:id="277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t>Internatio</w:t>
        </w:r>
        <w:r w:rsidR="009D478D" w:rsidRPr="00BB7FD1" w:rsidDel="00AB11E8">
          <w:rPr>
            <w:rFonts w:ascii="Goudy Old Style" w:hAnsi="Goudy Old Style"/>
            <w:color w:val="000000" w:themeColor="text1"/>
            <w:rPrChange w:id="278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t>nal Courtly Literature Society, ‘Reassessing Courtliness in Medieval Literature’, University of Warwick</w:t>
        </w:r>
        <w:r w:rsidRPr="00BB7FD1" w:rsidDel="00AB11E8">
          <w:rPr>
            <w:rFonts w:ascii="Goudy Old Style" w:hAnsi="Goudy Old Style"/>
            <w:color w:val="000000" w:themeColor="text1"/>
            <w:rPrChange w:id="279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t>:</w:t>
        </w:r>
        <w:r w:rsidR="009D478D" w:rsidRPr="00BB7FD1" w:rsidDel="00AB11E8">
          <w:rPr>
            <w:rFonts w:ascii="Goudy Old Style" w:hAnsi="Goudy Old Style"/>
            <w:color w:val="000000" w:themeColor="text1"/>
            <w:rPrChange w:id="280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t xml:space="preserve"> p</w:t>
        </w:r>
        <w:r w:rsidRPr="00BB7FD1" w:rsidDel="00AB11E8">
          <w:rPr>
            <w:rFonts w:ascii="Goudy Old Style" w:hAnsi="Goudy Old Style"/>
            <w:color w:val="000000" w:themeColor="text1"/>
            <w:rPrChange w:id="281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t>aper title:</w:t>
        </w:r>
        <w:del w:id="282" w:author="Lewis, Liam" w:date="2018-02-26T11:21:00Z">
          <w:r w:rsidRPr="00BB7FD1" w:rsidDel="00816229">
            <w:rPr>
              <w:rFonts w:ascii="Goudy Old Style" w:hAnsi="Goudy Old Style"/>
              <w:color w:val="000000" w:themeColor="text1"/>
              <w:rPrChange w:id="283" w:author="Lewis, Liam" w:date="2018-02-25T19:29:00Z">
                <w:rPr>
                  <w:rFonts w:ascii="Goudy Old Style" w:hAnsi="Goudy Old Style"/>
                  <w:color w:val="000000" w:themeColor="text1"/>
                  <w:sz w:val="24"/>
                  <w:szCs w:val="24"/>
                </w:rPr>
              </w:rPrChange>
            </w:rPr>
            <w:delText xml:space="preserve"> </w:delText>
          </w:r>
        </w:del>
      </w:moveFrom>
    </w:p>
    <w:p w14:paraId="080CA999" w14:textId="5333A6F8" w:rsidR="00C432D9" w:rsidRPr="00BB7FD1" w:rsidDel="00816229" w:rsidRDefault="001F4D08">
      <w:pPr>
        <w:tabs>
          <w:tab w:val="left" w:pos="0"/>
        </w:tabs>
        <w:spacing w:after="0" w:line="240" w:lineRule="auto"/>
        <w:rPr>
          <w:del w:id="284" w:author="Lewis, Liam" w:date="2018-02-26T11:21:00Z"/>
          <w:rFonts w:ascii="Goudy Old Style" w:hAnsi="Goudy Old Style"/>
          <w:color w:val="000000" w:themeColor="text1"/>
          <w:rPrChange w:id="285" w:author="Lewis, Liam" w:date="2018-02-25T19:29:00Z">
            <w:rPr>
              <w:del w:id="286" w:author="Lewis, Liam" w:date="2018-02-26T11:21:00Z"/>
              <w:rFonts w:ascii="Goudy Old Style" w:hAnsi="Goudy Old Style"/>
              <w:color w:val="000000" w:themeColor="text1"/>
              <w:sz w:val="24"/>
              <w:szCs w:val="24"/>
            </w:rPr>
          </w:rPrChange>
        </w:rPr>
        <w:pPrChange w:id="287" w:author="Lewis, Liam" w:date="2018-02-26T11:21:00Z">
          <w:pPr>
            <w:tabs>
              <w:tab w:val="left" w:pos="2160"/>
            </w:tabs>
            <w:spacing w:after="0" w:line="240" w:lineRule="auto"/>
            <w:ind w:left="2520" w:hanging="360"/>
          </w:pPr>
        </w:pPrChange>
      </w:pPr>
      <w:moveFrom w:id="288" w:author="Lewis, Liam" w:date="2018-02-25T19:21:00Z">
        <w:r w:rsidRPr="00BB7FD1" w:rsidDel="00AB11E8">
          <w:rPr>
            <w:rFonts w:ascii="Goudy Old Style" w:hAnsi="Goudy Old Style"/>
            <w:color w:val="000000" w:themeColor="text1"/>
            <w:rPrChange w:id="289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tab/>
        </w:r>
        <w:r w:rsidR="00C432D9" w:rsidRPr="00BB7FD1" w:rsidDel="00AB11E8">
          <w:rPr>
            <w:rFonts w:ascii="Goudy Old Style" w:hAnsi="Goudy Old Style"/>
            <w:color w:val="000000" w:themeColor="text1"/>
            <w:rPrChange w:id="290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t>‘Hunting and Violence in Philippe de Thaon’s Bestiaire</w:t>
        </w:r>
        <w:del w:id="291" w:author="Lewis, Liam" w:date="2018-02-26T11:21:00Z">
          <w:r w:rsidR="00C432D9" w:rsidRPr="00BB7FD1" w:rsidDel="00816229">
            <w:rPr>
              <w:rFonts w:ascii="Goudy Old Style" w:hAnsi="Goudy Old Style"/>
              <w:color w:val="000000" w:themeColor="text1"/>
              <w:rPrChange w:id="292" w:author="Lewis, Liam" w:date="2018-02-25T19:29:00Z">
                <w:rPr>
                  <w:rFonts w:ascii="Goudy Old Style" w:hAnsi="Goudy Old Style"/>
                  <w:color w:val="000000" w:themeColor="text1"/>
                  <w:sz w:val="24"/>
                  <w:szCs w:val="24"/>
                </w:rPr>
              </w:rPrChange>
            </w:rPr>
            <w:delText>’</w:delText>
          </w:r>
          <w:r w:rsidR="00826539" w:rsidRPr="00BB7FD1" w:rsidDel="00816229">
            <w:rPr>
              <w:rFonts w:ascii="Goudy Old Style" w:hAnsi="Goudy Old Style"/>
              <w:color w:val="000000" w:themeColor="text1"/>
              <w:rPrChange w:id="293" w:author="Lewis, Liam" w:date="2018-02-25T19:29:00Z">
                <w:rPr>
                  <w:rFonts w:ascii="Goudy Old Style" w:hAnsi="Goudy Old Style"/>
                  <w:color w:val="000000" w:themeColor="text1"/>
                  <w:sz w:val="24"/>
                  <w:szCs w:val="24"/>
                </w:rPr>
              </w:rPrChange>
            </w:rPr>
            <w:delText>.</w:delText>
          </w:r>
          <w:r w:rsidR="00C432D9" w:rsidRPr="00BB7FD1" w:rsidDel="00816229">
            <w:rPr>
              <w:rFonts w:ascii="Goudy Old Style" w:hAnsi="Goudy Old Style"/>
              <w:color w:val="000000" w:themeColor="text1"/>
              <w:rPrChange w:id="294" w:author="Lewis, Liam" w:date="2018-02-25T19:29:00Z">
                <w:rPr>
                  <w:rFonts w:ascii="Goudy Old Style" w:hAnsi="Goudy Old Style"/>
                  <w:color w:val="000000" w:themeColor="text1"/>
                  <w:sz w:val="24"/>
                  <w:szCs w:val="24"/>
                </w:rPr>
              </w:rPrChange>
            </w:rPr>
            <w:delText xml:space="preserve"> </w:delText>
          </w:r>
        </w:del>
      </w:moveFrom>
    </w:p>
    <w:moveFromRangeEnd w:id="275"/>
    <w:p w14:paraId="319FEAFE" w14:textId="03F213BD" w:rsidR="00C432D9" w:rsidRPr="009B254A" w:rsidRDefault="00C432D9">
      <w:pPr>
        <w:tabs>
          <w:tab w:val="left" w:pos="0"/>
        </w:tabs>
        <w:spacing w:after="0" w:line="240" w:lineRule="auto"/>
        <w:rPr>
          <w:rFonts w:ascii="Goudy Old Style" w:hAnsi="Goudy Old Style"/>
          <w:color w:val="000000" w:themeColor="text1"/>
          <w:sz w:val="24"/>
          <w:szCs w:val="24"/>
        </w:rPr>
        <w:pPrChange w:id="295" w:author="Lewis, Liam" w:date="2018-02-26T11:21:00Z">
          <w:pPr>
            <w:tabs>
              <w:tab w:val="left" w:pos="2160"/>
              <w:tab w:val="left" w:pos="2250"/>
            </w:tabs>
            <w:spacing w:after="0" w:line="240" w:lineRule="auto"/>
          </w:pPr>
        </w:pPrChange>
      </w:pPr>
      <w:del w:id="296" w:author="Lewis, Liam" w:date="2018-02-26T11:21:00Z">
        <w:r w:rsidRPr="00BB7FD1" w:rsidDel="00816229">
          <w:rPr>
            <w:rFonts w:ascii="Goudy Old Style" w:hAnsi="Goudy Old Style"/>
            <w:color w:val="000000" w:themeColor="text1"/>
            <w:rPrChange w:id="297" w:author="Lewis, Liam" w:date="2018-02-25T19:29:00Z">
              <w:rPr>
                <w:rFonts w:ascii="Goudy Old Style" w:hAnsi="Goudy Old Style"/>
                <w:color w:val="000000" w:themeColor="text1"/>
                <w:sz w:val="24"/>
                <w:szCs w:val="24"/>
              </w:rPr>
            </w:rPrChange>
          </w:rPr>
          <w:delText>2014</w:delText>
        </w:r>
      </w:del>
      <w:del w:id="298" w:author="Lewis, Liam" w:date="2018-02-25T19:22:00Z">
        <w:r w:rsidRPr="009B254A" w:rsidDel="00AB11E8">
          <w:rPr>
            <w:rFonts w:ascii="Goudy Old Style" w:hAnsi="Goudy Old Style"/>
            <w:color w:val="000000" w:themeColor="text1"/>
            <w:sz w:val="24"/>
            <w:szCs w:val="24"/>
          </w:rPr>
          <w:delText>:</w:delText>
        </w:r>
      </w:del>
      <w:del w:id="299" w:author="Lewis, Liam" w:date="2018-02-26T11:21:00Z">
        <w:r w:rsidR="001F4D08" w:rsidDel="00816229">
          <w:rPr>
            <w:rFonts w:ascii="Goudy Old Style" w:hAnsi="Goudy Old Style"/>
            <w:color w:val="000000" w:themeColor="text1"/>
            <w:sz w:val="24"/>
            <w:szCs w:val="24"/>
          </w:rPr>
          <w:tab/>
        </w:r>
        <w:r w:rsidRPr="009B254A" w:rsidDel="00816229">
          <w:rPr>
            <w:rFonts w:ascii="Goudy Old Style" w:hAnsi="Goudy Old Style"/>
            <w:color w:val="000000" w:themeColor="text1"/>
            <w:sz w:val="24"/>
            <w:szCs w:val="24"/>
          </w:rPr>
          <w:delText>New Chaucer Society</w:delText>
        </w:r>
        <w:r w:rsidR="009D478D" w:rsidDel="00816229">
          <w:rPr>
            <w:rFonts w:ascii="Goudy Old Style" w:hAnsi="Goudy Old Style"/>
            <w:color w:val="000000" w:themeColor="text1"/>
            <w:sz w:val="24"/>
            <w:szCs w:val="24"/>
          </w:rPr>
          <w:delText xml:space="preserve"> Congress</w:delText>
        </w:r>
        <w:r w:rsidRPr="009B254A" w:rsidDel="00816229">
          <w:rPr>
            <w:rFonts w:ascii="Goudy Old Style" w:hAnsi="Goudy Old Style"/>
            <w:color w:val="000000" w:themeColor="text1"/>
            <w:sz w:val="24"/>
            <w:szCs w:val="24"/>
          </w:rPr>
          <w:delText>, Reykjavík</w:delText>
        </w:r>
        <w:r w:rsidR="00826539" w:rsidDel="00816229">
          <w:rPr>
            <w:rFonts w:ascii="Goudy Old Style" w:hAnsi="Goudy Old Style"/>
            <w:color w:val="000000" w:themeColor="text1"/>
            <w:sz w:val="24"/>
            <w:szCs w:val="24"/>
          </w:rPr>
          <w:delText>.</w:delText>
        </w:r>
      </w:del>
    </w:p>
    <w:p w14:paraId="6E7C2B04" w14:textId="77777777" w:rsidR="00C432D9" w:rsidRPr="009B254A" w:rsidRDefault="00C432D9" w:rsidP="008F6030">
      <w:pPr>
        <w:tabs>
          <w:tab w:val="left" w:pos="2160"/>
          <w:tab w:val="left" w:pos="2250"/>
        </w:tabs>
        <w:spacing w:after="0" w:line="240" w:lineRule="auto"/>
        <w:rPr>
          <w:rFonts w:ascii="Goudy Old Style" w:hAnsi="Goudy Old Style"/>
          <w:color w:val="000000" w:themeColor="text1"/>
          <w:sz w:val="24"/>
          <w:szCs w:val="24"/>
        </w:rPr>
      </w:pPr>
    </w:p>
    <w:p w14:paraId="2B32D362" w14:textId="57E412D8" w:rsidR="00826539" w:rsidRPr="00826539" w:rsidRDefault="009B254A" w:rsidP="008F6030">
      <w:pPr>
        <w:tabs>
          <w:tab w:val="left" w:pos="2160"/>
          <w:tab w:val="left" w:pos="2250"/>
        </w:tabs>
        <w:spacing w:after="0"/>
        <w:rPr>
          <w:rFonts w:ascii="Goudy Old Style" w:hAnsi="Goudy Old Style" w:cs="Times New Roman"/>
          <w:b/>
          <w:sz w:val="26"/>
          <w:szCs w:val="26"/>
        </w:rPr>
      </w:pPr>
      <w:r w:rsidRPr="00826539">
        <w:rPr>
          <w:rFonts w:ascii="Goudy Old Style" w:hAnsi="Goudy Old Style" w:cs="Times New Roman"/>
          <w:b/>
          <w:sz w:val="26"/>
          <w:szCs w:val="26"/>
        </w:rPr>
        <w:t>OTHER EXPERIENCE</w:t>
      </w:r>
    </w:p>
    <w:p w14:paraId="61CA0CB0" w14:textId="494986C0" w:rsidR="00276DC0" w:rsidRPr="00826539" w:rsidRDefault="00BB7FD1" w:rsidP="001F4D08">
      <w:pPr>
        <w:tabs>
          <w:tab w:val="left" w:pos="2160"/>
          <w:tab w:val="left" w:pos="2250"/>
        </w:tabs>
        <w:spacing w:after="0" w:line="240" w:lineRule="auto"/>
        <w:ind w:left="2520" w:hanging="2520"/>
        <w:rPr>
          <w:rFonts w:ascii="Goudy Old Style" w:hAnsi="Goudy Old Style" w:cs="Times New Roman"/>
          <w:sz w:val="24"/>
          <w:szCs w:val="24"/>
        </w:rPr>
      </w:pPr>
      <w:ins w:id="300" w:author="Lewis, Liam" w:date="2018-02-25T19:24:00Z">
        <w:r>
          <w:rPr>
            <w:rFonts w:ascii="Goudy Old Style" w:hAnsi="Goudy Old Style" w:cs="Times New Roman"/>
          </w:rPr>
          <w:t>Apr</w:t>
        </w:r>
        <w:r w:rsidRPr="00BB7FD1">
          <w:rPr>
            <w:rFonts w:ascii="Goudy Old Style" w:hAnsi="Goudy Old Style" w:cs="Times New Roman"/>
            <w:rPrChange w:id="301" w:author="Lewis, Liam" w:date="2018-02-25T19:24:00Z">
              <w:rPr>
                <w:rFonts w:ascii="Goudy Old Style" w:hAnsi="Goudy Old Style" w:cs="Times New Roman"/>
                <w:sz w:val="24"/>
                <w:szCs w:val="24"/>
              </w:rPr>
            </w:rPrChange>
          </w:rPr>
          <w:t xml:space="preserve"> </w:t>
        </w:r>
      </w:ins>
      <w:r w:rsidR="001F4D08" w:rsidRPr="00BB7FD1">
        <w:rPr>
          <w:rFonts w:ascii="Goudy Old Style" w:hAnsi="Goudy Old Style" w:cs="Times New Roman"/>
          <w:rPrChange w:id="302" w:author="Lewis, Liam" w:date="2018-02-25T19:24:00Z">
            <w:rPr>
              <w:rFonts w:ascii="Goudy Old Style" w:hAnsi="Goudy Old Style" w:cs="Times New Roman"/>
              <w:sz w:val="24"/>
              <w:szCs w:val="24"/>
            </w:rPr>
          </w:rPrChange>
        </w:rPr>
        <w:t>2016</w:t>
      </w:r>
      <w:ins w:id="303" w:author="Lewis, Liam" w:date="2018-02-25T19:24:00Z">
        <w:r w:rsidRPr="00BB7FD1">
          <w:rPr>
            <w:rFonts w:ascii="Goudy Old Style" w:hAnsi="Goudy Old Style" w:cs="Times New Roman"/>
            <w:lang w:val="fr-FR"/>
          </w:rPr>
          <w:t xml:space="preserve"> </w:t>
        </w:r>
        <w:r w:rsidRPr="00BB7FD1">
          <w:rPr>
            <w:rFonts w:ascii="Goudy Old Style" w:hAnsi="Goudy Old Style" w:cs="Times New Roman"/>
            <w:color w:val="000000" w:themeColor="text1"/>
            <w:lang w:val="fr-FR"/>
          </w:rPr>
          <w:t>— to present</w:t>
        </w:r>
      </w:ins>
      <w:del w:id="304" w:author="Lewis, Liam" w:date="2018-02-25T19:24:00Z">
        <w:r w:rsidR="001F4D08" w:rsidDel="00BB7FD1">
          <w:rPr>
            <w:rFonts w:ascii="Goudy Old Style" w:hAnsi="Goudy Old Style" w:cs="Times New Roman"/>
            <w:sz w:val="24"/>
            <w:szCs w:val="24"/>
          </w:rPr>
          <w:delText>-18</w:delText>
        </w:r>
      </w:del>
      <w:r w:rsidR="001F4D08">
        <w:rPr>
          <w:rFonts w:ascii="Goudy Old Style" w:hAnsi="Goudy Old Style" w:cs="Times New Roman"/>
          <w:sz w:val="24"/>
          <w:szCs w:val="24"/>
        </w:rPr>
        <w:tab/>
      </w:r>
      <w:r w:rsidR="00276DC0" w:rsidRPr="00826539">
        <w:rPr>
          <w:rFonts w:ascii="Goudy Old Style" w:hAnsi="Goudy Old Style" w:cs="Times New Roman"/>
          <w:sz w:val="24"/>
          <w:szCs w:val="24"/>
        </w:rPr>
        <w:t>Private tutor for English and French (GCSE, A-level, Life-long learning</w:t>
      </w:r>
      <w:ins w:id="305" w:author="Cherryman, Nick" w:date="2018-02-22T13:58:00Z">
        <w:r w:rsidR="00731396">
          <w:rPr>
            <w:rFonts w:ascii="Goudy Old Style" w:hAnsi="Goudy Old Style" w:cs="Times New Roman"/>
            <w:sz w:val="24"/>
            <w:szCs w:val="24"/>
          </w:rPr>
          <w:t>, University admission tutor</w:t>
        </w:r>
      </w:ins>
      <w:r w:rsidR="001F4D08">
        <w:rPr>
          <w:rFonts w:ascii="Goudy Old Style" w:hAnsi="Goudy Old Style" w:cs="Times New Roman"/>
          <w:sz w:val="24"/>
          <w:szCs w:val="24"/>
        </w:rPr>
        <w:t>)</w:t>
      </w:r>
      <w:r w:rsidR="00826539" w:rsidRPr="00826539">
        <w:rPr>
          <w:rFonts w:ascii="Goudy Old Style" w:hAnsi="Goudy Old Style" w:cs="Times New Roman"/>
          <w:sz w:val="24"/>
          <w:szCs w:val="24"/>
        </w:rPr>
        <w:t>.</w:t>
      </w:r>
    </w:p>
    <w:p w14:paraId="331D50EC" w14:textId="3010E9F2" w:rsidR="00276DC0" w:rsidRPr="00826539" w:rsidRDefault="00BB7FD1">
      <w:pPr>
        <w:tabs>
          <w:tab w:val="left" w:pos="2160"/>
        </w:tabs>
        <w:spacing w:after="0" w:line="240" w:lineRule="auto"/>
        <w:ind w:left="2520" w:hanging="2520"/>
        <w:rPr>
          <w:rFonts w:ascii="Goudy Old Style" w:hAnsi="Goudy Old Style" w:cs="Times New Roman"/>
          <w:sz w:val="24"/>
          <w:szCs w:val="24"/>
        </w:rPr>
        <w:pPrChange w:id="306" w:author="Lewis, Liam" w:date="2018-02-24T13:01:00Z">
          <w:pPr>
            <w:tabs>
              <w:tab w:val="left" w:pos="2250"/>
              <w:tab w:val="left" w:pos="2340"/>
            </w:tabs>
            <w:spacing w:after="0" w:line="240" w:lineRule="auto"/>
            <w:ind w:left="2520" w:hanging="2520"/>
          </w:pPr>
        </w:pPrChange>
      </w:pPr>
      <w:ins w:id="307" w:author="Lewis, Liam" w:date="2018-02-25T19:25:00Z">
        <w:r>
          <w:rPr>
            <w:rFonts w:ascii="Goudy Old Style" w:hAnsi="Goudy Old Style" w:cs="Times New Roman"/>
          </w:rPr>
          <w:t xml:space="preserve">Dec </w:t>
        </w:r>
      </w:ins>
      <w:r w:rsidR="001F4D08" w:rsidRPr="00BB7FD1">
        <w:rPr>
          <w:rFonts w:ascii="Goudy Old Style" w:hAnsi="Goudy Old Style" w:cs="Times New Roman"/>
          <w:rPrChange w:id="308" w:author="Lewis, Liam" w:date="2018-02-25T19:24:00Z">
            <w:rPr>
              <w:rFonts w:ascii="Goudy Old Style" w:hAnsi="Goudy Old Style" w:cs="Times New Roman"/>
              <w:sz w:val="24"/>
              <w:szCs w:val="24"/>
            </w:rPr>
          </w:rPrChange>
        </w:rPr>
        <w:t>2015</w:t>
      </w:r>
      <w:ins w:id="309" w:author="Lewis, Liam" w:date="2018-02-25T19:25:00Z">
        <w:r w:rsidRPr="004B2F28">
          <w:rPr>
            <w:rFonts w:ascii="Goudy Old Style" w:hAnsi="Goudy Old Style" w:cs="Times New Roman"/>
            <w:lang w:val="fr-FR"/>
          </w:rPr>
          <w:t xml:space="preserve"> </w:t>
        </w:r>
        <w:r w:rsidRPr="004B2F28">
          <w:rPr>
            <w:rFonts w:ascii="Goudy Old Style" w:hAnsi="Goudy Old Style" w:cs="Times New Roman"/>
            <w:color w:val="000000" w:themeColor="text1"/>
            <w:lang w:val="fr-FR"/>
          </w:rPr>
          <w:t xml:space="preserve">— </w:t>
        </w:r>
        <w:r>
          <w:rPr>
            <w:rFonts w:ascii="Goudy Old Style" w:hAnsi="Goudy Old Style" w:cs="Times New Roman"/>
            <w:color w:val="000000" w:themeColor="text1"/>
            <w:lang w:val="fr-FR"/>
          </w:rPr>
          <w:t>to present</w:t>
        </w:r>
      </w:ins>
      <w:del w:id="310" w:author="Lewis, Liam" w:date="2018-02-25T19:25:00Z">
        <w:r w:rsidR="001F4D08" w:rsidRPr="00BB7FD1" w:rsidDel="00BB7FD1">
          <w:rPr>
            <w:rFonts w:ascii="Goudy Old Style" w:hAnsi="Goudy Old Style" w:cs="Times New Roman"/>
            <w:rPrChange w:id="311" w:author="Lewis, Liam" w:date="2018-02-25T19:24:00Z">
              <w:rPr>
                <w:rFonts w:ascii="Goudy Old Style" w:hAnsi="Goudy Old Style" w:cs="Times New Roman"/>
                <w:sz w:val="24"/>
                <w:szCs w:val="24"/>
              </w:rPr>
            </w:rPrChange>
          </w:rPr>
          <w:delText>-18</w:delText>
        </w:r>
      </w:del>
      <w:r w:rsidR="001F4D08">
        <w:rPr>
          <w:rFonts w:ascii="Goudy Old Style" w:hAnsi="Goudy Old Style" w:cs="Times New Roman"/>
          <w:sz w:val="24"/>
          <w:szCs w:val="24"/>
        </w:rPr>
        <w:tab/>
        <w:t>C</w:t>
      </w:r>
      <w:r w:rsidR="00276DC0" w:rsidRPr="00826539">
        <w:rPr>
          <w:rFonts w:ascii="Goudy Old Style" w:hAnsi="Goudy Old Style" w:cs="Times New Roman"/>
          <w:sz w:val="24"/>
          <w:szCs w:val="24"/>
        </w:rPr>
        <w:t xml:space="preserve">oordinator of Translation Reviewing for </w:t>
      </w:r>
      <w:r w:rsidR="00276DC0" w:rsidRPr="009C0C53">
        <w:rPr>
          <w:rFonts w:ascii="Goudy Old Style" w:hAnsi="Goudy Old Style" w:cs="Times New Roman"/>
          <w:sz w:val="24"/>
          <w:szCs w:val="24"/>
        </w:rPr>
        <w:t xml:space="preserve">Huntington’s Disease Youth </w:t>
      </w:r>
      <w:r w:rsidR="001F4D08" w:rsidRPr="009C0C53">
        <w:rPr>
          <w:rFonts w:ascii="Goudy Old Style" w:hAnsi="Goudy Old Style" w:cs="Times New Roman"/>
          <w:sz w:val="24"/>
          <w:szCs w:val="24"/>
        </w:rPr>
        <w:t>Organization</w:t>
      </w:r>
      <w:r w:rsidR="00826539" w:rsidRPr="00826539">
        <w:rPr>
          <w:rFonts w:ascii="Goudy Old Style" w:hAnsi="Goudy Old Style" w:cs="Times New Roman"/>
          <w:sz w:val="24"/>
          <w:szCs w:val="24"/>
        </w:rPr>
        <w:t>.</w:t>
      </w:r>
    </w:p>
    <w:p w14:paraId="64735CA5" w14:textId="1DC94922" w:rsidR="00276DC0" w:rsidRPr="00826539" w:rsidRDefault="001F4D08">
      <w:pPr>
        <w:tabs>
          <w:tab w:val="left" w:pos="2160"/>
          <w:tab w:val="left" w:pos="2250"/>
        </w:tabs>
        <w:spacing w:after="0" w:line="240" w:lineRule="auto"/>
        <w:ind w:left="2520" w:hanging="2520"/>
        <w:rPr>
          <w:rFonts w:ascii="Goudy Old Style" w:hAnsi="Goudy Old Style"/>
          <w:color w:val="000000" w:themeColor="text1"/>
          <w:sz w:val="24"/>
          <w:szCs w:val="24"/>
        </w:rPr>
        <w:pPrChange w:id="312" w:author="Lewis, Liam" w:date="2018-02-25T19:25:00Z">
          <w:pPr>
            <w:tabs>
              <w:tab w:val="left" w:pos="2160"/>
              <w:tab w:val="left" w:pos="2250"/>
            </w:tabs>
            <w:spacing w:after="0" w:line="240" w:lineRule="auto"/>
          </w:pPr>
        </w:pPrChange>
      </w:pPr>
      <w:del w:id="313" w:author="Lewis, Liam" w:date="2018-02-25T19:25:00Z">
        <w:r w:rsidRPr="00BB7FD1" w:rsidDel="00BB7FD1">
          <w:rPr>
            <w:rFonts w:ascii="Goudy Old Style" w:hAnsi="Goudy Old Style" w:cs="Times New Roman"/>
            <w:rPrChange w:id="314" w:author="Lewis, Liam" w:date="2018-02-25T19:24:00Z">
              <w:rPr>
                <w:rFonts w:ascii="Goudy Old Style" w:hAnsi="Goudy Old Style" w:cs="Times New Roman"/>
                <w:sz w:val="24"/>
                <w:szCs w:val="24"/>
              </w:rPr>
            </w:rPrChange>
          </w:rPr>
          <w:delText>2015-17</w:delText>
        </w:r>
      </w:del>
      <w:ins w:id="315" w:author="Lewis, Liam" w:date="2018-02-25T19:25:00Z">
        <w:r w:rsidR="00BB7FD1">
          <w:rPr>
            <w:rFonts w:ascii="Goudy Old Style" w:hAnsi="Goudy Old Style" w:cs="Times New Roman"/>
          </w:rPr>
          <w:t>March 2017</w:t>
        </w:r>
      </w:ins>
      <w:r>
        <w:rPr>
          <w:rFonts w:ascii="Goudy Old Style" w:hAnsi="Goudy Old Style" w:cs="Times New Roman"/>
          <w:sz w:val="24"/>
          <w:szCs w:val="24"/>
        </w:rPr>
        <w:tab/>
      </w:r>
      <w:r w:rsidR="00276DC0" w:rsidRPr="00826539">
        <w:rPr>
          <w:rFonts w:ascii="Goudy Old Style" w:hAnsi="Goudy Old Style" w:cs="Times New Roman"/>
          <w:sz w:val="24"/>
          <w:szCs w:val="24"/>
        </w:rPr>
        <w:t>Actor and director, Cove</w:t>
      </w:r>
      <w:r>
        <w:rPr>
          <w:rFonts w:ascii="Goudy Old Style" w:hAnsi="Goudy Old Style" w:cs="Times New Roman"/>
          <w:sz w:val="24"/>
          <w:szCs w:val="24"/>
        </w:rPr>
        <w:t xml:space="preserve">ntry </w:t>
      </w:r>
      <w:r w:rsidRPr="009C0C53">
        <w:rPr>
          <w:rFonts w:ascii="Goudy Old Style" w:hAnsi="Goudy Old Style" w:cs="Times New Roman"/>
          <w:i/>
          <w:sz w:val="24"/>
          <w:szCs w:val="24"/>
          <w:rPrChange w:id="316" w:author="Lewis, Liam" w:date="2018-02-24T13:01:00Z">
            <w:rPr>
              <w:rFonts w:ascii="Goudy Old Style" w:hAnsi="Goudy Old Style" w:cs="Times New Roman"/>
              <w:sz w:val="24"/>
              <w:szCs w:val="24"/>
            </w:rPr>
          </w:rPrChange>
        </w:rPr>
        <w:t xml:space="preserve">Shoot </w:t>
      </w:r>
      <w:r w:rsidRPr="009C0C53">
        <w:rPr>
          <w:rFonts w:ascii="Goudy Old Style" w:hAnsi="Goudy Old Style" w:cs="Times New Roman"/>
          <w:sz w:val="24"/>
          <w:szCs w:val="24"/>
        </w:rPr>
        <w:t>Performance</w:t>
      </w:r>
      <w:r w:rsidRPr="009C0C53">
        <w:rPr>
          <w:rFonts w:ascii="Goudy Old Style" w:hAnsi="Goudy Old Style" w:cs="Times New Roman"/>
          <w:i/>
          <w:sz w:val="24"/>
          <w:szCs w:val="24"/>
          <w:rPrChange w:id="317" w:author="Lewis, Liam" w:date="2018-02-24T13:01:00Z">
            <w:rPr>
              <w:rFonts w:ascii="Goudy Old Style" w:hAnsi="Goudy Old Style" w:cs="Times New Roman"/>
              <w:sz w:val="24"/>
              <w:szCs w:val="24"/>
            </w:rPr>
          </w:rPrChange>
        </w:rPr>
        <w:t xml:space="preserve"> </w:t>
      </w:r>
      <w:r w:rsidRPr="009C0C53">
        <w:rPr>
          <w:rFonts w:ascii="Goudy Old Style" w:hAnsi="Goudy Old Style" w:cs="Times New Roman"/>
          <w:sz w:val="24"/>
          <w:szCs w:val="24"/>
        </w:rPr>
        <w:t>Festival</w:t>
      </w:r>
      <w:del w:id="318" w:author="Lewis, Liam" w:date="2018-02-25T19:30:00Z">
        <w:r w:rsidR="00826539" w:rsidRPr="00826539" w:rsidDel="00F9759B">
          <w:rPr>
            <w:rFonts w:ascii="Goudy Old Style" w:hAnsi="Goudy Old Style" w:cs="Times New Roman"/>
            <w:sz w:val="24"/>
            <w:szCs w:val="24"/>
          </w:rPr>
          <w:delText>.</w:delText>
        </w:r>
      </w:del>
      <w:ins w:id="319" w:author="Lewis, Liam" w:date="2018-02-25T19:25:00Z">
        <w:r w:rsidR="00BB7FD1">
          <w:rPr>
            <w:rFonts w:ascii="Goudy Old Style" w:hAnsi="Goudy Old Style" w:cs="Times New Roman"/>
            <w:sz w:val="24"/>
            <w:szCs w:val="24"/>
          </w:rPr>
          <w:t xml:space="preserve">, </w:t>
        </w:r>
        <w:r w:rsidR="00BB7FD1">
          <w:rPr>
            <w:rFonts w:ascii="Goudy Old Style" w:hAnsi="Goudy Old Style" w:cs="Times New Roman"/>
            <w:sz w:val="24"/>
            <w:szCs w:val="24"/>
            <w:lang w:val="fr-FR"/>
          </w:rPr>
          <w:t>&lt;www.</w:t>
        </w:r>
        <w:r w:rsidR="00BB7FD1" w:rsidRPr="004C34BC">
          <w:rPr>
            <w:rFonts w:ascii="Goudy Old Style" w:hAnsi="Goudy Old Style" w:cs="Times New Roman"/>
            <w:sz w:val="24"/>
            <w:szCs w:val="24"/>
            <w:lang w:val="fr-FR"/>
          </w:rPr>
          <w:t>vimeo.com/209715799</w:t>
        </w:r>
        <w:r w:rsidR="00BB7FD1">
          <w:rPr>
            <w:rFonts w:ascii="Goudy Old Style" w:hAnsi="Goudy Old Style" w:cs="Times New Roman"/>
            <w:sz w:val="24"/>
            <w:szCs w:val="24"/>
            <w:lang w:val="fr-FR"/>
          </w:rPr>
          <w:t>&gt;</w:t>
        </w:r>
      </w:ins>
    </w:p>
    <w:p w14:paraId="296613C4" w14:textId="6CD6D6F4" w:rsidR="00BB7FD1" w:rsidRPr="00826539" w:rsidRDefault="00BB7FD1" w:rsidP="00BB7FD1">
      <w:pPr>
        <w:tabs>
          <w:tab w:val="left" w:pos="2160"/>
          <w:tab w:val="left" w:pos="2250"/>
        </w:tabs>
        <w:spacing w:after="0" w:line="240" w:lineRule="auto"/>
        <w:rPr>
          <w:ins w:id="320" w:author="Lewis, Liam" w:date="2018-02-25T19:25:00Z"/>
          <w:rFonts w:ascii="Goudy Old Style" w:hAnsi="Goudy Old Style" w:cs="Times New Roman"/>
          <w:sz w:val="24"/>
          <w:szCs w:val="24"/>
        </w:rPr>
      </w:pPr>
      <w:ins w:id="321" w:author="Lewis, Liam" w:date="2018-02-25T19:25:00Z">
        <w:r w:rsidRPr="004F103C">
          <w:rPr>
            <w:rFonts w:ascii="Goudy Old Style" w:hAnsi="Goudy Old Style" w:cs="Times New Roman"/>
          </w:rPr>
          <w:t>2011</w:t>
        </w:r>
      </w:ins>
      <w:ins w:id="322" w:author="Lewis, Liam" w:date="2018-02-25T19:26:00Z">
        <w:r>
          <w:rPr>
            <w:rFonts w:ascii="Goudy Old Style" w:hAnsi="Goudy Old Style" w:cs="Times New Roman"/>
          </w:rPr>
          <w:t xml:space="preserve"> </w:t>
        </w:r>
      </w:ins>
      <w:ins w:id="323" w:author="Lewis, Liam" w:date="2018-02-25T19:25:00Z">
        <w:r w:rsidRPr="004B2F28">
          <w:rPr>
            <w:rFonts w:ascii="Goudy Old Style" w:hAnsi="Goudy Old Style" w:cs="Times New Roman"/>
            <w:color w:val="000000" w:themeColor="text1"/>
            <w:lang w:val="fr-FR"/>
          </w:rPr>
          <w:t>—</w:t>
        </w:r>
        <w:r>
          <w:rPr>
            <w:rFonts w:ascii="Goudy Old Style" w:hAnsi="Goudy Old Style" w:cs="Times New Roman"/>
            <w:color w:val="000000" w:themeColor="text1"/>
            <w:lang w:val="fr-FR"/>
          </w:rPr>
          <w:t xml:space="preserve"> to present</w:t>
        </w:r>
        <w:r>
          <w:rPr>
            <w:rFonts w:ascii="Goudy Old Style" w:hAnsi="Goudy Old Style" w:cs="Times New Roman"/>
            <w:sz w:val="24"/>
            <w:szCs w:val="24"/>
          </w:rPr>
          <w:tab/>
          <w:t>Qualified y</w:t>
        </w:r>
        <w:r w:rsidRPr="00826539">
          <w:rPr>
            <w:rFonts w:ascii="Goudy Old Style" w:hAnsi="Goudy Old Style" w:cs="Times New Roman"/>
            <w:sz w:val="24"/>
            <w:szCs w:val="24"/>
          </w:rPr>
          <w:t>oga instructor (</w:t>
        </w:r>
        <w:r>
          <w:rPr>
            <w:rFonts w:ascii="Goudy Old Style" w:hAnsi="Goudy Old Style" w:cs="Times New Roman"/>
            <w:sz w:val="24"/>
            <w:szCs w:val="24"/>
          </w:rPr>
          <w:t>self-employed)</w:t>
        </w:r>
        <w:r w:rsidRPr="00826539">
          <w:rPr>
            <w:rFonts w:ascii="Goudy Old Style" w:hAnsi="Goudy Old Style" w:cs="Times New Roman"/>
            <w:sz w:val="24"/>
            <w:szCs w:val="24"/>
          </w:rPr>
          <w:t>.</w:t>
        </w:r>
      </w:ins>
    </w:p>
    <w:p w14:paraId="7BB521C7" w14:textId="090136CB" w:rsidR="00276DC0" w:rsidRPr="00826539" w:rsidRDefault="001F4D08" w:rsidP="001F4D08">
      <w:pPr>
        <w:tabs>
          <w:tab w:val="left" w:pos="2160"/>
          <w:tab w:val="left" w:pos="2250"/>
        </w:tabs>
        <w:spacing w:after="0" w:line="240" w:lineRule="auto"/>
        <w:ind w:left="2520" w:hanging="2520"/>
        <w:rPr>
          <w:rFonts w:ascii="Goudy Old Style" w:hAnsi="Goudy Old Style" w:cs="Times New Roman"/>
          <w:sz w:val="24"/>
          <w:szCs w:val="24"/>
        </w:rPr>
      </w:pPr>
      <w:del w:id="324" w:author="Lewis, Liam" w:date="2018-02-25T19:25:00Z">
        <w:r w:rsidRPr="00BB7FD1" w:rsidDel="00BB7FD1">
          <w:rPr>
            <w:rFonts w:ascii="Goudy Old Style" w:hAnsi="Goudy Old Style" w:cs="Times New Roman"/>
            <w:rPrChange w:id="325" w:author="Lewis, Liam" w:date="2018-02-25T19:24:00Z">
              <w:rPr>
                <w:rFonts w:ascii="Goudy Old Style" w:hAnsi="Goudy Old Style" w:cs="Times New Roman"/>
                <w:sz w:val="24"/>
                <w:szCs w:val="24"/>
              </w:rPr>
            </w:rPrChange>
          </w:rPr>
          <w:delText>2014-17</w:delText>
        </w:r>
      </w:del>
      <w:ins w:id="326" w:author="Lewis, Liam" w:date="2018-02-25T19:25:00Z">
        <w:r w:rsidR="00BB7FD1">
          <w:rPr>
            <w:rFonts w:ascii="Goudy Old Style" w:hAnsi="Goudy Old Style" w:cs="Times New Roman"/>
          </w:rPr>
          <w:t>Sept 2013</w:t>
        </w:r>
        <w:r w:rsidR="00BB7FD1">
          <w:rPr>
            <w:rFonts w:ascii="Goudy Old Style" w:hAnsi="Goudy Old Style" w:cs="Times New Roman"/>
            <w:color w:val="000000" w:themeColor="text1"/>
            <w:lang w:val="fr-FR"/>
          </w:rPr>
          <w:t xml:space="preserve"> </w:t>
        </w:r>
        <w:r w:rsidR="00BB7FD1" w:rsidRPr="004B2F28">
          <w:rPr>
            <w:rFonts w:ascii="Goudy Old Style" w:hAnsi="Goudy Old Style" w:cs="Times New Roman"/>
            <w:color w:val="000000" w:themeColor="text1"/>
            <w:lang w:val="fr-FR"/>
          </w:rPr>
          <w:t>—</w:t>
        </w:r>
      </w:ins>
      <w:ins w:id="327" w:author="Lewis, Liam" w:date="2018-02-25T19:26:00Z">
        <w:r w:rsidR="00BB7FD1">
          <w:rPr>
            <w:rFonts w:ascii="Goudy Old Style" w:hAnsi="Goudy Old Style" w:cs="Times New Roman"/>
            <w:color w:val="000000" w:themeColor="text1"/>
            <w:lang w:val="fr-FR"/>
          </w:rPr>
          <w:t xml:space="preserve"> June 2017</w:t>
        </w:r>
      </w:ins>
      <w:r>
        <w:rPr>
          <w:rFonts w:ascii="Goudy Old Style" w:hAnsi="Goudy Old Style" w:cs="Times New Roman"/>
          <w:sz w:val="24"/>
          <w:szCs w:val="24"/>
        </w:rPr>
        <w:tab/>
      </w:r>
      <w:r w:rsidR="00276DC0" w:rsidRPr="00826539">
        <w:rPr>
          <w:rFonts w:ascii="Goudy Old Style" w:hAnsi="Goudy Old Style" w:cs="Times New Roman"/>
          <w:sz w:val="24"/>
          <w:szCs w:val="24"/>
        </w:rPr>
        <w:t xml:space="preserve">Workshop leader (theatre and dance) for Highly Sprung Performance Co., working with children </w:t>
      </w:r>
      <w:r>
        <w:rPr>
          <w:rFonts w:ascii="Goudy Old Style" w:hAnsi="Goudy Old Style" w:cs="Times New Roman"/>
          <w:sz w:val="24"/>
          <w:szCs w:val="24"/>
        </w:rPr>
        <w:t>and young people from ages 5-21</w:t>
      </w:r>
      <w:r w:rsidR="00826539" w:rsidRPr="00826539">
        <w:rPr>
          <w:rFonts w:ascii="Goudy Old Style" w:hAnsi="Goudy Old Style" w:cs="Times New Roman"/>
          <w:sz w:val="24"/>
          <w:szCs w:val="24"/>
        </w:rPr>
        <w:t>.</w:t>
      </w:r>
    </w:p>
    <w:p w14:paraId="38B60301" w14:textId="2A1CAEAE" w:rsidR="00276DC0" w:rsidRPr="00826539" w:rsidDel="00BB7FD1" w:rsidRDefault="001F4D08" w:rsidP="008F6030">
      <w:pPr>
        <w:tabs>
          <w:tab w:val="left" w:pos="2160"/>
          <w:tab w:val="left" w:pos="2250"/>
        </w:tabs>
        <w:spacing w:after="0" w:line="240" w:lineRule="auto"/>
        <w:rPr>
          <w:del w:id="328" w:author="Lewis, Liam" w:date="2018-02-25T19:25:00Z"/>
          <w:rFonts w:ascii="Goudy Old Style" w:hAnsi="Goudy Old Style" w:cs="Times New Roman"/>
          <w:sz w:val="24"/>
          <w:szCs w:val="24"/>
        </w:rPr>
      </w:pPr>
      <w:del w:id="329" w:author="Lewis, Liam" w:date="2018-02-25T19:25:00Z">
        <w:r w:rsidRPr="00BB7FD1" w:rsidDel="00BB7FD1">
          <w:rPr>
            <w:rFonts w:ascii="Goudy Old Style" w:hAnsi="Goudy Old Style" w:cs="Times New Roman"/>
            <w:rPrChange w:id="330" w:author="Lewis, Liam" w:date="2018-02-25T19:24:00Z">
              <w:rPr>
                <w:rFonts w:ascii="Goudy Old Style" w:hAnsi="Goudy Old Style" w:cs="Times New Roman"/>
                <w:sz w:val="24"/>
                <w:szCs w:val="24"/>
              </w:rPr>
            </w:rPrChange>
          </w:rPr>
          <w:delText>2011-18</w:delText>
        </w:r>
        <w:r w:rsidDel="00BB7FD1">
          <w:rPr>
            <w:rFonts w:ascii="Goudy Old Style" w:hAnsi="Goudy Old Style" w:cs="Times New Roman"/>
            <w:sz w:val="24"/>
            <w:szCs w:val="24"/>
          </w:rPr>
          <w:tab/>
        </w:r>
      </w:del>
      <w:del w:id="331" w:author="Lewis, Liam" w:date="2018-02-24T13:06:00Z">
        <w:r w:rsidR="00276DC0" w:rsidRPr="00826539" w:rsidDel="002A7584">
          <w:rPr>
            <w:rFonts w:ascii="Goudy Old Style" w:hAnsi="Goudy Old Style" w:cs="Times New Roman"/>
            <w:sz w:val="24"/>
            <w:szCs w:val="24"/>
          </w:rPr>
          <w:delText>Y</w:delText>
        </w:r>
      </w:del>
      <w:del w:id="332" w:author="Lewis, Liam" w:date="2018-02-25T19:25:00Z">
        <w:r w:rsidR="00276DC0" w:rsidRPr="00826539" w:rsidDel="00BB7FD1">
          <w:rPr>
            <w:rFonts w:ascii="Goudy Old Style" w:hAnsi="Goudy Old Style" w:cs="Times New Roman"/>
            <w:sz w:val="24"/>
            <w:szCs w:val="24"/>
          </w:rPr>
          <w:delText>oga instructor (</w:delText>
        </w:r>
        <w:r w:rsidDel="00BB7FD1">
          <w:rPr>
            <w:rFonts w:ascii="Goudy Old Style" w:hAnsi="Goudy Old Style" w:cs="Times New Roman"/>
            <w:sz w:val="24"/>
            <w:szCs w:val="24"/>
          </w:rPr>
          <w:delText>self-employed)</w:delText>
        </w:r>
        <w:r w:rsidR="00826539" w:rsidRPr="00826539" w:rsidDel="00BB7FD1">
          <w:rPr>
            <w:rFonts w:ascii="Goudy Old Style" w:hAnsi="Goudy Old Style" w:cs="Times New Roman"/>
            <w:sz w:val="24"/>
            <w:szCs w:val="24"/>
          </w:rPr>
          <w:delText>.</w:delText>
        </w:r>
      </w:del>
    </w:p>
    <w:p w14:paraId="185CABB0" w14:textId="77777777" w:rsidR="00276DC0" w:rsidRDefault="00276DC0" w:rsidP="008F6030">
      <w:pPr>
        <w:tabs>
          <w:tab w:val="left" w:pos="2160"/>
          <w:tab w:val="left" w:pos="2250"/>
        </w:tabs>
        <w:rPr>
          <w:rFonts w:ascii="Times New Roman" w:hAnsi="Times New Roman"/>
          <w:sz w:val="24"/>
          <w:szCs w:val="24"/>
          <w:lang w:val="en-US"/>
        </w:rPr>
      </w:pPr>
    </w:p>
    <w:sectPr w:rsidR="00276DC0" w:rsidSect="00BB7FD1">
      <w:footerReference w:type="even" r:id="rId8"/>
      <w:footerReference w:type="default" r:id="rId9"/>
      <w:pgSz w:w="11906" w:h="16838"/>
      <w:pgMar w:top="862" w:right="1000" w:bottom="865" w:left="1096" w:header="708" w:footer="708" w:gutter="0"/>
      <w:cols w:space="708"/>
      <w:docGrid w:linePitch="360"/>
      <w:sectPrChange w:id="333" w:author="Lewis, Liam" w:date="2018-02-25T19:26:00Z">
        <w:sectPr w:rsidR="00276DC0" w:rsidSect="00BB7FD1">
          <w:pgMar w:top="1024" w:right="1133" w:bottom="1134" w:left="1276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22383" w14:textId="77777777" w:rsidR="00D6508B" w:rsidRDefault="00D6508B">
      <w:pPr>
        <w:spacing w:after="0" w:line="240" w:lineRule="auto"/>
      </w:pPr>
      <w:r>
        <w:separator/>
      </w:r>
    </w:p>
  </w:endnote>
  <w:endnote w:type="continuationSeparator" w:id="0">
    <w:p w14:paraId="721DE460" w14:textId="77777777" w:rsidR="00D6508B" w:rsidRDefault="00D6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88355" w14:textId="77777777" w:rsidR="00AC1C0F" w:rsidRDefault="006C4251" w:rsidP="00C40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32B53" w14:textId="77777777" w:rsidR="00AC1C0F" w:rsidRDefault="00D6508B" w:rsidP="00C40E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F0DD8" w14:textId="77777777" w:rsidR="00AC1C0F" w:rsidRDefault="006C4251" w:rsidP="00C40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7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C2D9B4" w14:textId="77777777" w:rsidR="00AC1C0F" w:rsidRPr="00C40EE9" w:rsidRDefault="00D6508B" w:rsidP="00C40EE9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2E5DC" w14:textId="77777777" w:rsidR="00D6508B" w:rsidRDefault="00D6508B">
      <w:pPr>
        <w:spacing w:after="0" w:line="240" w:lineRule="auto"/>
      </w:pPr>
      <w:r>
        <w:separator/>
      </w:r>
    </w:p>
  </w:footnote>
  <w:footnote w:type="continuationSeparator" w:id="0">
    <w:p w14:paraId="3001EBD4" w14:textId="77777777" w:rsidR="00D6508B" w:rsidRDefault="00D65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C15EE"/>
    <w:multiLevelType w:val="hybridMultilevel"/>
    <w:tmpl w:val="693E0782"/>
    <w:lvl w:ilvl="0" w:tplc="80C213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wis, Liam">
    <w15:presenceInfo w15:providerId="None" w15:userId="Lewis, Liam"/>
  </w15:person>
  <w15:person w15:author="Cherryman, Nick">
    <w15:presenceInfo w15:providerId="AD" w15:userId="S-1-5-21-94802787-2259107539-412602403-2666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D9"/>
    <w:rsid w:val="00000770"/>
    <w:rsid w:val="000E5AAD"/>
    <w:rsid w:val="001062BA"/>
    <w:rsid w:val="00124D7F"/>
    <w:rsid w:val="001F4D08"/>
    <w:rsid w:val="00276DC0"/>
    <w:rsid w:val="002A7584"/>
    <w:rsid w:val="00317A0F"/>
    <w:rsid w:val="00322821"/>
    <w:rsid w:val="003229E5"/>
    <w:rsid w:val="0037188A"/>
    <w:rsid w:val="003F6CA1"/>
    <w:rsid w:val="00420797"/>
    <w:rsid w:val="00465B21"/>
    <w:rsid w:val="005E7E4E"/>
    <w:rsid w:val="006C4251"/>
    <w:rsid w:val="00731396"/>
    <w:rsid w:val="00736448"/>
    <w:rsid w:val="007C4CEC"/>
    <w:rsid w:val="00816229"/>
    <w:rsid w:val="00826539"/>
    <w:rsid w:val="008A0377"/>
    <w:rsid w:val="008F6030"/>
    <w:rsid w:val="009230FE"/>
    <w:rsid w:val="00946FDF"/>
    <w:rsid w:val="009A21F1"/>
    <w:rsid w:val="009B254A"/>
    <w:rsid w:val="009C0C53"/>
    <w:rsid w:val="009D478D"/>
    <w:rsid w:val="00A80759"/>
    <w:rsid w:val="00AB11E8"/>
    <w:rsid w:val="00AD47E0"/>
    <w:rsid w:val="00AE322B"/>
    <w:rsid w:val="00B15EE5"/>
    <w:rsid w:val="00B2101A"/>
    <w:rsid w:val="00BB7FD1"/>
    <w:rsid w:val="00BF22FA"/>
    <w:rsid w:val="00C432D9"/>
    <w:rsid w:val="00C6752E"/>
    <w:rsid w:val="00C810BB"/>
    <w:rsid w:val="00CA2479"/>
    <w:rsid w:val="00D33455"/>
    <w:rsid w:val="00D6508B"/>
    <w:rsid w:val="00DA4CFA"/>
    <w:rsid w:val="00DB5220"/>
    <w:rsid w:val="00F05832"/>
    <w:rsid w:val="00F9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17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2D9"/>
    <w:pPr>
      <w:spacing w:after="200" w:line="276" w:lineRule="auto"/>
    </w:pPr>
    <w:rPr>
      <w:rFonts w:asciiTheme="minorHAnsi" w:hAnsi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377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  <w:lang w:val="en-US"/>
    </w:rPr>
  </w:style>
  <w:style w:type="paragraph" w:styleId="Heading5">
    <w:name w:val="heading 5"/>
    <w:basedOn w:val="Normal"/>
    <w:link w:val="Heading5Char"/>
    <w:uiPriority w:val="9"/>
    <w:qFormat/>
    <w:rsid w:val="00C432D9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377"/>
    <w:rPr>
      <w:rFonts w:eastAsiaTheme="majorEastAsia" w:cstheme="majorBidi"/>
      <w:color w:val="000000" w:themeColor="text1"/>
      <w:szCs w:val="32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D33455"/>
    <w:pPr>
      <w:spacing w:after="0" w:line="240" w:lineRule="auto"/>
      <w:contextualSpacing/>
      <w:jc w:val="both"/>
    </w:pPr>
    <w:rPr>
      <w:rFonts w:ascii="Times New Roman" w:hAnsi="Times New Roman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3455"/>
    <w:rPr>
      <w:sz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229E5"/>
    <w:pPr>
      <w:spacing w:before="200" w:after="160" w:line="360" w:lineRule="auto"/>
      <w:ind w:left="862" w:right="862"/>
      <w:jc w:val="both"/>
    </w:pPr>
    <w:rPr>
      <w:rFonts w:ascii="Times New Roman" w:hAnsi="Times New Roman"/>
      <w:iCs/>
      <w:color w:val="404040" w:themeColor="text1" w:themeTint="BF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229E5"/>
    <w:rPr>
      <w:iCs/>
      <w:color w:val="404040" w:themeColor="text1" w:themeTint="BF"/>
      <w:sz w:val="22"/>
    </w:rPr>
  </w:style>
  <w:style w:type="paragraph" w:styleId="Footer">
    <w:name w:val="footer"/>
    <w:basedOn w:val="Normal"/>
    <w:link w:val="FooterChar"/>
    <w:uiPriority w:val="99"/>
    <w:unhideWhenUsed/>
    <w:rsid w:val="00C432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D9"/>
    <w:rPr>
      <w:rFonts w:asciiTheme="minorHAnsi" w:hAnsi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432D9"/>
  </w:style>
  <w:style w:type="paragraph" w:styleId="NormalWeb">
    <w:name w:val="Normal (Web)"/>
    <w:basedOn w:val="Normal"/>
    <w:uiPriority w:val="99"/>
    <w:unhideWhenUsed/>
    <w:rsid w:val="00C432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432D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432D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432D9"/>
    <w:rPr>
      <w:rFonts w:cs="Times New Roman"/>
      <w:b/>
      <w:bCs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32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9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1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396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396"/>
    <w:rPr>
      <w:rFonts w:asciiTheme="minorHAnsi" w:hAnsiTheme="minorHAnsi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8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7873E23-BF2A-3C4A-98E4-C6D439EC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967</Words>
  <Characters>5513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Liam</dc:creator>
  <cp:keywords/>
  <dc:description/>
  <cp:lastModifiedBy>Lewis, Liam</cp:lastModifiedBy>
  <cp:revision>4</cp:revision>
  <cp:lastPrinted>2018-02-22T13:44:00Z</cp:lastPrinted>
  <dcterms:created xsi:type="dcterms:W3CDTF">2018-02-26T11:42:00Z</dcterms:created>
  <dcterms:modified xsi:type="dcterms:W3CDTF">2018-04-02T13:20:00Z</dcterms:modified>
</cp:coreProperties>
</file>