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7E45" w14:textId="77777777" w:rsidR="00681B90" w:rsidRPr="00681B90" w:rsidRDefault="00681B90" w:rsidP="00681B90">
      <w:pPr>
        <w:pStyle w:val="RecipientAddress"/>
        <w:spacing w:after="0"/>
        <w:jc w:val="center"/>
        <w:rPr>
          <w:rFonts w:ascii="Calibri" w:hAnsi="Calibri"/>
          <w:b/>
          <w:sz w:val="32"/>
          <w:szCs w:val="24"/>
        </w:rPr>
      </w:pPr>
      <w:r w:rsidRPr="00681B90">
        <w:rPr>
          <w:rFonts w:ascii="Calibri" w:hAnsi="Calibri"/>
          <w:b/>
          <w:sz w:val="32"/>
          <w:szCs w:val="24"/>
        </w:rPr>
        <w:t>Widening Participation and Outreach</w:t>
      </w:r>
    </w:p>
    <w:p w14:paraId="47F11D32" w14:textId="77777777" w:rsidR="00681B90" w:rsidRPr="00681B90" w:rsidRDefault="00681B90" w:rsidP="00681B90">
      <w:pPr>
        <w:pStyle w:val="RecipientAddress"/>
        <w:spacing w:after="0"/>
        <w:jc w:val="center"/>
        <w:rPr>
          <w:rFonts w:ascii="Calibri" w:hAnsi="Calibri"/>
          <w:b/>
          <w:sz w:val="32"/>
          <w:szCs w:val="24"/>
        </w:rPr>
      </w:pPr>
      <w:r w:rsidRPr="00681B90">
        <w:rPr>
          <w:rFonts w:ascii="Calibri" w:hAnsi="Calibri"/>
          <w:b/>
          <w:sz w:val="32"/>
          <w:szCs w:val="24"/>
        </w:rPr>
        <w:t>Safeguarding and Best Practice Principles</w:t>
      </w:r>
    </w:p>
    <w:p w14:paraId="15FACEE7" w14:textId="44321801" w:rsidR="00E804A3" w:rsidRDefault="00681B90" w:rsidP="006F3F40">
      <w:pPr>
        <w:pStyle w:val="RecipientAddress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 all staff and external f</w:t>
      </w:r>
      <w:r w:rsidRPr="00914DBD">
        <w:rPr>
          <w:rFonts w:ascii="Calibri" w:hAnsi="Calibri"/>
          <w:b/>
          <w:sz w:val="24"/>
          <w:szCs w:val="24"/>
        </w:rPr>
        <w:t>acilitators</w:t>
      </w:r>
    </w:p>
    <w:p w14:paraId="51E03987" w14:textId="77777777" w:rsidR="006F3F40" w:rsidRPr="006F3F40" w:rsidRDefault="006F3F40" w:rsidP="00E804A3">
      <w:pPr>
        <w:pStyle w:val="RecipientAddress"/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37D425B7" w14:textId="51674EAB" w:rsidR="00877C7C" w:rsidRDefault="00877C7C" w:rsidP="00E55C33">
      <w:pPr>
        <w:pStyle w:val="BodyText3"/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</w:pPr>
      <w:r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>The University</w:t>
      </w:r>
      <w:r w:rsidR="00681B90" w:rsidRPr="006F3F40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 strive</w:t>
      </w:r>
      <w:r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>s</w:t>
      </w:r>
      <w:r w:rsidR="00681B90" w:rsidRPr="006F3F40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 to build a safe, positive and inclusive culture and environment for</w:t>
      </w:r>
      <w:r w:rsidR="00000BE9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 all</w:t>
      </w:r>
      <w:r w:rsidR="00681B90" w:rsidRPr="006F3F40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 staff and </w:t>
      </w:r>
      <w:r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>visitors to the campus</w:t>
      </w:r>
      <w:r w:rsidR="00681B90" w:rsidRPr="006F3F40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. </w:t>
      </w:r>
    </w:p>
    <w:p w14:paraId="0359B275" w14:textId="210B0004" w:rsidR="00877C7C" w:rsidRDefault="00681B90" w:rsidP="00E55C33">
      <w:pPr>
        <w:pStyle w:val="BodyText3"/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</w:pPr>
      <w:r w:rsidRPr="006F3F40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This code outlines the principles and </w:t>
      </w:r>
      <w:r w:rsidR="00E804A3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behavior </w:t>
      </w:r>
      <w:r w:rsidRPr="006F3F40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expected of all staff working with the Outreach </w:t>
      </w:r>
      <w:r w:rsidR="00000BE9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>T</w:t>
      </w:r>
      <w:r w:rsidRPr="006F3F40"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  <w:t xml:space="preserve">eam and their responsibilities towards the safeguarding of the young people in our care.  </w:t>
      </w:r>
    </w:p>
    <w:p w14:paraId="231FD8DF" w14:textId="0A374CEF" w:rsidR="006F3F40" w:rsidRPr="006F3F40" w:rsidRDefault="00E55C33" w:rsidP="00E55C33">
      <w:pPr>
        <w:pStyle w:val="BodyText3"/>
        <w:rPr>
          <w:rFonts w:ascii="Calibri" w:eastAsiaTheme="minorEastAsia" w:hAnsi="Calibri" w:cstheme="minorBidi"/>
          <w:b w:val="0"/>
          <w:sz w:val="18"/>
          <w:szCs w:val="24"/>
          <w:u w:val="none"/>
          <w:lang w:val="en-US" w:eastAsia="en-US"/>
        </w:rPr>
      </w:pPr>
      <w:r w:rsidRPr="00594A88">
        <w:rPr>
          <w:rFonts w:ascii="Calibri" w:hAnsi="Calibri"/>
          <w:b w:val="0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43FC1B3" wp14:editId="7DB19351">
            <wp:simplePos x="0" y="0"/>
            <wp:positionH relativeFrom="margin">
              <wp:posOffset>4467225</wp:posOffset>
            </wp:positionH>
            <wp:positionV relativeFrom="margin">
              <wp:posOffset>2980056</wp:posOffset>
            </wp:positionV>
            <wp:extent cx="1952625" cy="1301176"/>
            <wp:effectExtent l="0" t="0" r="0" b="0"/>
            <wp:wrapNone/>
            <wp:docPr id="3" name="Picture 3" descr="\\ads.warwick.ac.uk\shared\AO\SARO\WP\Summer Schools\2018\Yr12 Summer School 2018\Photos\Photos with CONSENT\120718 WU YR12SSpt2-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s.warwick.ac.uk\shared\AO\SARO\WP\Summer Schools\2018\Yr12 Summer School 2018\Photos\Photos with CONSENT\120718 WU YR12SSpt2-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95" cy="130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A88">
        <w:rPr>
          <w:rFonts w:ascii="Calibri" w:hAnsi="Calibri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8146241" wp14:editId="422143C1">
            <wp:simplePos x="0" y="0"/>
            <wp:positionH relativeFrom="margin">
              <wp:posOffset>4457700</wp:posOffset>
            </wp:positionH>
            <wp:positionV relativeFrom="margin">
              <wp:posOffset>1446530</wp:posOffset>
            </wp:positionV>
            <wp:extent cx="1990725" cy="1327345"/>
            <wp:effectExtent l="0" t="0" r="0" b="6350"/>
            <wp:wrapNone/>
            <wp:docPr id="1" name="Picture 1" descr="\\ads.warwick.ac.uk\shared\AO\SARO\WP\Summer Schools\2018\Yr12 Summer School 2018\Photos\Photos with CONSENT\120718 WU YR12SSpt1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.warwick.ac.uk\shared\AO\SARO\WP\Summer Schools\2018\Yr12 Summer School 2018\Photos\Photos with CONSENT\120718 WU YR12SSpt1-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72" cy="13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3499"/>
        <w:gridCol w:w="3307"/>
        <w:gridCol w:w="3265"/>
      </w:tblGrid>
      <w:tr w:rsidR="00681B90" w14:paraId="10CC01EA" w14:textId="77777777" w:rsidTr="00E55C33">
        <w:trPr>
          <w:gridAfter w:val="1"/>
          <w:wAfter w:w="3265" w:type="dxa"/>
          <w:trHeight w:val="3514"/>
        </w:trPr>
        <w:tc>
          <w:tcPr>
            <w:tcW w:w="6946" w:type="dxa"/>
            <w:gridSpan w:val="3"/>
          </w:tcPr>
          <w:p w14:paraId="11CD0B16" w14:textId="29AF8A4B" w:rsidR="00681B90" w:rsidRPr="001454CF" w:rsidRDefault="00E804A3" w:rsidP="00E55C33">
            <w:pPr>
              <w:pStyle w:val="RecipientAddress"/>
              <w:spacing w:after="0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To ensure the success of our events we ask colleagues to</w:t>
            </w:r>
            <w:r w:rsidR="00681B90">
              <w:rPr>
                <w:rFonts w:ascii="Calibri" w:hAnsi="Calibri"/>
                <w:b/>
                <w:sz w:val="20"/>
                <w:szCs w:val="24"/>
              </w:rPr>
              <w:t>:</w:t>
            </w:r>
          </w:p>
          <w:p w14:paraId="022EFE06" w14:textId="4E593530" w:rsidR="00681B90" w:rsidRPr="006F3F40" w:rsidRDefault="00877C7C" w:rsidP="00E55C33">
            <w:pPr>
              <w:pStyle w:val="RecipientAddress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Ensure your focus is on the young people needs</w:t>
            </w:r>
          </w:p>
          <w:p w14:paraId="23C533E2" w14:textId="77777777" w:rsidR="00E55C33" w:rsidRDefault="000C2802" w:rsidP="00E55C33">
            <w:pPr>
              <w:pStyle w:val="RecipientAddress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18"/>
                <w:szCs w:val="24"/>
              </w:rPr>
            </w:pPr>
            <w:r w:rsidRPr="006F3F40">
              <w:rPr>
                <w:rFonts w:ascii="Calibri" w:hAnsi="Calibri"/>
                <w:sz w:val="18"/>
                <w:szCs w:val="24"/>
              </w:rPr>
              <w:t xml:space="preserve">Be punctual, enthusiastic and </w:t>
            </w:r>
            <w:r w:rsidR="00877C7C">
              <w:rPr>
                <w:rFonts w:ascii="Calibri" w:hAnsi="Calibri"/>
                <w:sz w:val="18"/>
                <w:szCs w:val="24"/>
              </w:rPr>
              <w:t>read information/briefings prior to the event</w:t>
            </w:r>
          </w:p>
          <w:p w14:paraId="5FD3D40A" w14:textId="4F5A5963" w:rsidR="009B13F3" w:rsidRPr="00E55C33" w:rsidRDefault="00E55C33" w:rsidP="00E55C3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Theme="minorEastAsia" w:hAnsi="Calibri"/>
                <w:sz w:val="18"/>
                <w:szCs w:val="24"/>
              </w:rPr>
            </w:pPr>
            <w:r>
              <w:rPr>
                <w:rFonts w:ascii="Calibri" w:eastAsiaTheme="minorEastAsia" w:hAnsi="Calibri"/>
                <w:sz w:val="18"/>
                <w:szCs w:val="24"/>
              </w:rPr>
              <w:t>Let us know if you need any additional information/support ahead of the event</w:t>
            </w:r>
          </w:p>
          <w:p w14:paraId="5C7A75C0" w14:textId="7C263E7C" w:rsidR="00681B90" w:rsidRPr="00E55C33" w:rsidRDefault="00681B90" w:rsidP="00E55C3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5C33">
              <w:rPr>
                <w:sz w:val="18"/>
                <w:szCs w:val="18"/>
              </w:rPr>
              <w:t xml:space="preserve">Support </w:t>
            </w:r>
            <w:r w:rsidR="00877C7C" w:rsidRPr="00E55C33">
              <w:rPr>
                <w:sz w:val="18"/>
                <w:szCs w:val="18"/>
              </w:rPr>
              <w:t xml:space="preserve">the Team to </w:t>
            </w:r>
            <w:r w:rsidR="00877C7C" w:rsidRPr="00E804A3">
              <w:rPr>
                <w:sz w:val="18"/>
                <w:szCs w:val="18"/>
              </w:rPr>
              <w:t>harbor</w:t>
            </w:r>
            <w:r w:rsidR="00877C7C">
              <w:rPr>
                <w:sz w:val="18"/>
                <w:szCs w:val="18"/>
              </w:rPr>
              <w:t xml:space="preserve"> an environment of mutual respect </w:t>
            </w:r>
            <w:r w:rsidR="00000BE9">
              <w:rPr>
                <w:sz w:val="18"/>
                <w:szCs w:val="18"/>
              </w:rPr>
              <w:t>and inclusion</w:t>
            </w:r>
          </w:p>
          <w:p w14:paraId="556033F3" w14:textId="77777777" w:rsidR="00E55C33" w:rsidRPr="00E55C33" w:rsidRDefault="00681B90" w:rsidP="00E55C3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6F3F40">
              <w:rPr>
                <w:rFonts w:ascii="Calibri" w:eastAsiaTheme="minorEastAsia" w:hAnsi="Calibri"/>
                <w:sz w:val="18"/>
                <w:szCs w:val="24"/>
              </w:rPr>
              <w:t>Portray the University in the best possible light</w:t>
            </w:r>
          </w:p>
          <w:p w14:paraId="5F591517" w14:textId="7DB64ACA" w:rsidR="00681B90" w:rsidRPr="00E55C33" w:rsidRDefault="00681B90" w:rsidP="00E55C3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Theme="minorEastAsia" w:hAnsi="Calibri"/>
                <w:sz w:val="18"/>
                <w:szCs w:val="24"/>
              </w:rPr>
            </w:pPr>
            <w:r w:rsidRPr="00E55C33">
              <w:rPr>
                <w:rFonts w:ascii="Calibri" w:eastAsiaTheme="minorEastAsia" w:hAnsi="Calibri"/>
                <w:sz w:val="18"/>
                <w:szCs w:val="24"/>
              </w:rPr>
              <w:t xml:space="preserve">Follow safeguarding procedures and the institutional Child Protection Policy </w:t>
            </w:r>
          </w:p>
          <w:p w14:paraId="1F127F12" w14:textId="77777777" w:rsidR="00243381" w:rsidRDefault="00681B90" w:rsidP="00E55C33">
            <w:pPr>
              <w:pStyle w:val="ListParagraph"/>
              <w:numPr>
                <w:ilvl w:val="0"/>
                <w:numId w:val="1"/>
              </w:numPr>
              <w:spacing w:after="0"/>
              <w:rPr>
                <w:ins w:id="0" w:author="Bishop, Amanda" w:date="2019-05-30T10:29:00Z"/>
                <w:rFonts w:ascii="Calibri" w:eastAsiaTheme="minorEastAsia" w:hAnsi="Calibri"/>
                <w:sz w:val="18"/>
                <w:szCs w:val="24"/>
              </w:rPr>
            </w:pPr>
            <w:bookmarkStart w:id="1" w:name="_GoBack"/>
            <w:r w:rsidRPr="006F3F40">
              <w:rPr>
                <w:rFonts w:ascii="Calibri" w:eastAsiaTheme="minorEastAsia" w:hAnsi="Calibri"/>
                <w:sz w:val="18"/>
                <w:szCs w:val="24"/>
              </w:rPr>
              <w:t>Report</w:t>
            </w:r>
            <w:bookmarkEnd w:id="1"/>
            <w:r w:rsidRPr="006F3F40">
              <w:rPr>
                <w:rFonts w:ascii="Calibri" w:eastAsiaTheme="minorEastAsia" w:hAnsi="Calibri"/>
                <w:sz w:val="18"/>
                <w:szCs w:val="24"/>
              </w:rPr>
              <w:t xml:space="preserve"> any matter of concerns and incidents promptly </w:t>
            </w:r>
            <w:ins w:id="2" w:author="Bishop, Amanda" w:date="2019-05-30T10:29:00Z">
              <w:r w:rsidR="00243381">
                <w:rPr>
                  <w:rFonts w:ascii="Calibri" w:eastAsiaTheme="minorEastAsia" w:hAnsi="Calibri"/>
                  <w:sz w:val="18"/>
                  <w:szCs w:val="24"/>
                </w:rPr>
                <w:t xml:space="preserve">to the relevant event </w:t>
              </w:r>
            </w:ins>
          </w:p>
          <w:p w14:paraId="778B0F5C" w14:textId="0817EF2C" w:rsidR="00681B90" w:rsidRDefault="00243381" w:rsidP="00E55C3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Theme="minorEastAsia" w:hAnsi="Calibri"/>
                <w:sz w:val="18"/>
                <w:szCs w:val="24"/>
              </w:rPr>
            </w:pPr>
            <w:ins w:id="3" w:author="Bishop, Amanda" w:date="2019-05-30T10:30:00Z">
              <w:r>
                <w:rPr>
                  <w:rFonts w:ascii="Calibri" w:eastAsiaTheme="minorEastAsia" w:hAnsi="Calibri"/>
                  <w:sz w:val="18"/>
                  <w:szCs w:val="24"/>
                </w:rPr>
                <w:t>Safeguarding</w:t>
              </w:r>
            </w:ins>
            <w:ins w:id="4" w:author="Bishop, Amanda" w:date="2019-05-30T10:29:00Z">
              <w:r>
                <w:rPr>
                  <w:rFonts w:ascii="Calibri" w:eastAsiaTheme="minorEastAsia" w:hAnsi="Calibri"/>
                  <w:sz w:val="18"/>
                  <w:szCs w:val="24"/>
                </w:rPr>
                <w:t xml:space="preserve"> lead </w:t>
              </w:r>
            </w:ins>
            <w:r w:rsidR="00681B90" w:rsidRPr="006F3F40">
              <w:rPr>
                <w:rFonts w:ascii="Calibri" w:eastAsiaTheme="minorEastAsia" w:hAnsi="Calibri"/>
                <w:sz w:val="18"/>
                <w:szCs w:val="24"/>
              </w:rPr>
              <w:t>(filling in relevant paperwork if necessary)</w:t>
            </w:r>
          </w:p>
          <w:p w14:paraId="6D5D89C7" w14:textId="38039D4C" w:rsidR="00681B90" w:rsidRPr="00E55C33" w:rsidRDefault="00681B90" w:rsidP="00E55C33">
            <w:pPr>
              <w:pStyle w:val="ListParagraph"/>
              <w:spacing w:after="0"/>
              <w:ind w:left="720" w:firstLine="0"/>
              <w:rPr>
                <w:rFonts w:ascii="Calibri" w:eastAsiaTheme="minorEastAsia" w:hAnsi="Calibri"/>
                <w:sz w:val="18"/>
                <w:szCs w:val="24"/>
              </w:rPr>
            </w:pPr>
            <w:r w:rsidRPr="006F3F40">
              <w:rPr>
                <w:rFonts w:ascii="Calibri" w:eastAsiaTheme="minorEastAsia" w:hAnsi="Calibri"/>
                <w:sz w:val="18"/>
                <w:szCs w:val="24"/>
              </w:rPr>
              <w:t>Sup</w:t>
            </w:r>
            <w:r w:rsidR="00877C7C">
              <w:rPr>
                <w:rFonts w:ascii="Calibri" w:eastAsiaTheme="minorEastAsia" w:hAnsi="Calibri"/>
                <w:sz w:val="18"/>
                <w:szCs w:val="24"/>
              </w:rPr>
              <w:t xml:space="preserve">port the young people to engage positively in all activities </w:t>
            </w:r>
          </w:p>
          <w:p w14:paraId="387B8690" w14:textId="77777777" w:rsidR="00000BE9" w:rsidRPr="00E55C33" w:rsidRDefault="00E804A3" w:rsidP="00E55C33">
            <w:pPr>
              <w:spacing w:after="0"/>
              <w:rPr>
                <w:rFonts w:ascii="Calibri" w:hAnsi="Calibri"/>
                <w:b/>
                <w:sz w:val="20"/>
                <w:szCs w:val="24"/>
              </w:rPr>
            </w:pPr>
            <w:r w:rsidRPr="00E55C33">
              <w:rPr>
                <w:rFonts w:ascii="Calibri" w:hAnsi="Calibri"/>
                <w:b/>
                <w:sz w:val="20"/>
                <w:szCs w:val="24"/>
              </w:rPr>
              <w:t>All staff can expect to</w:t>
            </w:r>
            <w:r w:rsidR="00000BE9">
              <w:rPr>
                <w:rFonts w:ascii="Calibri" w:hAnsi="Calibri"/>
                <w:b/>
                <w:sz w:val="20"/>
                <w:szCs w:val="24"/>
              </w:rPr>
              <w:t>:</w:t>
            </w:r>
          </w:p>
          <w:p w14:paraId="75E6121C" w14:textId="3896FE9C" w:rsidR="00E804A3" w:rsidRPr="00E55C33" w:rsidRDefault="00E804A3" w:rsidP="00E55C3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 w:rsidRPr="00E55C33">
              <w:rPr>
                <w:rFonts w:ascii="Calibri" w:hAnsi="Calibri"/>
                <w:sz w:val="18"/>
                <w:szCs w:val="18"/>
              </w:rPr>
              <w:t>Be given an app</w:t>
            </w:r>
            <w:r w:rsidR="00000BE9" w:rsidRPr="00E55C33">
              <w:rPr>
                <w:rFonts w:ascii="Calibri" w:hAnsi="Calibri"/>
                <w:sz w:val="18"/>
                <w:szCs w:val="18"/>
              </w:rPr>
              <w:t>r</w:t>
            </w:r>
            <w:r w:rsidRPr="00E55C33">
              <w:rPr>
                <w:rFonts w:ascii="Calibri" w:hAnsi="Calibri"/>
                <w:sz w:val="18"/>
                <w:szCs w:val="18"/>
              </w:rPr>
              <w:t>opriate level of information and training</w:t>
            </w:r>
          </w:p>
          <w:p w14:paraId="1651A72C" w14:textId="77777777" w:rsidR="00E804A3" w:rsidRPr="00E55C33" w:rsidRDefault="00E804A3" w:rsidP="00E55C3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E55C33">
              <w:rPr>
                <w:rFonts w:ascii="Calibri" w:hAnsi="Calibri"/>
                <w:sz w:val="18"/>
                <w:szCs w:val="18"/>
              </w:rPr>
              <w:t>Be treated in a prof</w:t>
            </w:r>
            <w:r w:rsidR="00000BE9" w:rsidRPr="00E55C33">
              <w:rPr>
                <w:rFonts w:ascii="Calibri" w:hAnsi="Calibri"/>
                <w:sz w:val="18"/>
                <w:szCs w:val="18"/>
              </w:rPr>
              <w:t>essional and courteous</w:t>
            </w:r>
            <w:r w:rsidRPr="00E55C33">
              <w:rPr>
                <w:rFonts w:ascii="Calibri" w:hAnsi="Calibri"/>
                <w:sz w:val="18"/>
                <w:szCs w:val="18"/>
              </w:rPr>
              <w:t xml:space="preserve"> manner</w:t>
            </w:r>
          </w:p>
          <w:p w14:paraId="55870525" w14:textId="77777777" w:rsidR="00E804A3" w:rsidRPr="00E55C33" w:rsidRDefault="00E804A3" w:rsidP="00E55C3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E55C33">
              <w:rPr>
                <w:rFonts w:ascii="Calibri" w:hAnsi="Calibri"/>
                <w:sz w:val="18"/>
                <w:szCs w:val="18"/>
              </w:rPr>
              <w:t>Be able to raise any concerns</w:t>
            </w:r>
          </w:p>
          <w:p w14:paraId="37DD4531" w14:textId="77777777" w:rsidR="00E804A3" w:rsidRPr="00E55C33" w:rsidRDefault="00E804A3" w:rsidP="00E55C3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E55C33">
              <w:rPr>
                <w:rFonts w:ascii="Calibri" w:hAnsi="Calibri"/>
                <w:sz w:val="18"/>
                <w:szCs w:val="18"/>
              </w:rPr>
              <w:t>Be resourced appropriately</w:t>
            </w:r>
          </w:p>
          <w:p w14:paraId="31CFFB92" w14:textId="77777777" w:rsidR="00E55C33" w:rsidRPr="00E55C33" w:rsidRDefault="00E804A3" w:rsidP="00E55C3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E55C33">
              <w:rPr>
                <w:rFonts w:ascii="Calibri" w:hAnsi="Calibri"/>
                <w:sz w:val="18"/>
                <w:szCs w:val="18"/>
              </w:rPr>
              <w:t>Be supported in evaluating your performance in a positive and constructive manner</w:t>
            </w:r>
          </w:p>
          <w:p w14:paraId="10D78C10" w14:textId="7FBAE74C" w:rsidR="00E55C33" w:rsidDel="007F0891" w:rsidRDefault="00E55C33" w:rsidP="00E55C33">
            <w:pPr>
              <w:pStyle w:val="ListParagraph"/>
              <w:ind w:left="720" w:firstLine="0"/>
              <w:rPr>
                <w:del w:id="5" w:author="Bishop, Amanda" w:date="2019-05-30T10:39:00Z"/>
                <w:rFonts w:ascii="Calibri" w:hAnsi="Calibri"/>
                <w:sz w:val="20"/>
                <w:szCs w:val="24"/>
              </w:rPr>
            </w:pPr>
          </w:p>
          <w:p w14:paraId="6D91E35B" w14:textId="19D4B95B" w:rsidR="00A94389" w:rsidRPr="00E55C33" w:rsidRDefault="00A94389" w:rsidP="00E55C33">
            <w:pPr>
              <w:pStyle w:val="ListParagraph"/>
              <w:ind w:left="720" w:firstLine="0"/>
              <w:rPr>
                <w:rFonts w:ascii="Calibri" w:hAnsi="Calibri"/>
                <w:sz w:val="20"/>
                <w:szCs w:val="24"/>
              </w:rPr>
            </w:pPr>
          </w:p>
        </w:tc>
      </w:tr>
      <w:tr w:rsidR="009B13F3" w:rsidRPr="006F3F40" w14:paraId="149218F2" w14:textId="77777777" w:rsidTr="00E55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408"/>
        </w:trPr>
        <w:tc>
          <w:tcPr>
            <w:tcW w:w="10071" w:type="dxa"/>
            <w:gridSpan w:val="3"/>
            <w:vAlign w:val="center"/>
          </w:tcPr>
          <w:p w14:paraId="7D721830" w14:textId="77777777" w:rsidR="009B13F3" w:rsidRDefault="009B13F3" w:rsidP="00E55C33">
            <w:pPr>
              <w:spacing w:after="0"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E55C33">
              <w:rPr>
                <w:rFonts w:ascii="Calibri" w:hAnsi="Calibri"/>
                <w:b/>
                <w:sz w:val="20"/>
                <w:szCs w:val="20"/>
              </w:rPr>
              <w:t xml:space="preserve">Child Protection and Safeguarding Statement </w:t>
            </w:r>
          </w:p>
          <w:p w14:paraId="7D3925AC" w14:textId="77777777" w:rsidR="00E55C33" w:rsidRDefault="00E55C33" w:rsidP="00E55C33">
            <w:pPr>
              <w:spacing w:after="0" w:line="259" w:lineRule="auto"/>
              <w:rPr>
                <w:sz w:val="20"/>
                <w:szCs w:val="20"/>
              </w:rPr>
            </w:pPr>
            <w:r w:rsidRPr="00E55C33">
              <w:rPr>
                <w:rFonts w:ascii="Calibri" w:hAnsi="Calibri"/>
                <w:sz w:val="18"/>
                <w:szCs w:val="24"/>
              </w:rPr>
              <w:t>The Student Recruitment, Outreach and Admissions Service (SROAS) at the University of Warwick regards the safety and welfare of young people in its care to be of paramount importance.</w:t>
            </w:r>
            <w:r>
              <w:rPr>
                <w:rFonts w:ascii="Calibri" w:hAnsi="Calibri"/>
                <w:sz w:val="18"/>
                <w:szCs w:val="24"/>
              </w:rPr>
              <w:t xml:space="preserve"> Please refer to </w:t>
            </w:r>
            <w:commentRangeStart w:id="6"/>
            <w:r>
              <w:rPr>
                <w:rFonts w:ascii="Calibri" w:hAnsi="Calibri"/>
                <w:sz w:val="18"/>
                <w:szCs w:val="24"/>
              </w:rPr>
              <w:t>our</w:t>
            </w:r>
            <w:commentRangeEnd w:id="6"/>
            <w:r w:rsidR="00243381">
              <w:rPr>
                <w:rStyle w:val="CommentReference"/>
              </w:rPr>
              <w:commentReference w:id="6"/>
            </w:r>
            <w:r>
              <w:rPr>
                <w:rFonts w:ascii="Calibri" w:hAnsi="Calibri"/>
                <w:sz w:val="18"/>
                <w:szCs w:val="24"/>
              </w:rPr>
              <w:t xml:space="preserve"> Child Protection and Safeguarding policy. </w:t>
            </w:r>
            <w:r>
              <w:t xml:space="preserve"> </w:t>
            </w:r>
            <w:hyperlink r:id="rId12" w:history="1">
              <w:r w:rsidRPr="00E55C33">
                <w:rPr>
                  <w:rStyle w:val="Hyperlink"/>
                  <w:sz w:val="20"/>
                  <w:szCs w:val="20"/>
                </w:rPr>
                <w:t>https://warwick.ac.uk/services/gov/university-policies/safeguarding/child-protection</w:t>
              </w:r>
            </w:hyperlink>
          </w:p>
          <w:p w14:paraId="1D16F3C2" w14:textId="3824F789" w:rsidR="00A94389" w:rsidRPr="00E55C33" w:rsidRDefault="00A94389" w:rsidP="00E55C33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9B13F3" w14:paraId="185B9DEC" w14:textId="77777777" w:rsidTr="00E55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567"/>
        </w:trPr>
        <w:tc>
          <w:tcPr>
            <w:tcW w:w="10071" w:type="dxa"/>
            <w:gridSpan w:val="3"/>
            <w:vAlign w:val="center"/>
          </w:tcPr>
          <w:p w14:paraId="6B05902F" w14:textId="170F6FA1" w:rsidR="00E55C33" w:rsidRPr="00A94389" w:rsidRDefault="006F3F40" w:rsidP="00E55C3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A94389">
              <w:rPr>
                <w:rFonts w:cstheme="minorHAnsi"/>
                <w:sz w:val="18"/>
                <w:szCs w:val="18"/>
              </w:rPr>
              <w:t>I agree to c</w:t>
            </w:r>
            <w:r w:rsidR="009B13F3" w:rsidRPr="00A94389">
              <w:rPr>
                <w:rFonts w:cstheme="minorHAnsi"/>
                <w:sz w:val="18"/>
                <w:szCs w:val="18"/>
              </w:rPr>
              <w:t xml:space="preserve">hallenge unacceptable </w:t>
            </w:r>
            <w:proofErr w:type="spellStart"/>
            <w:r w:rsidR="009B13F3" w:rsidRPr="00A94389">
              <w:rPr>
                <w:rFonts w:cstheme="minorHAnsi"/>
                <w:sz w:val="18"/>
                <w:szCs w:val="18"/>
              </w:rPr>
              <w:t>behavio</w:t>
            </w:r>
            <w:r w:rsidR="000C2802" w:rsidRPr="00A94389">
              <w:rPr>
                <w:rFonts w:cstheme="minorHAnsi"/>
                <w:sz w:val="18"/>
                <w:szCs w:val="18"/>
              </w:rPr>
              <w:t>u</w:t>
            </w:r>
            <w:r w:rsidR="009B13F3" w:rsidRPr="00A94389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="009B13F3" w:rsidRPr="00A94389">
              <w:rPr>
                <w:rFonts w:cstheme="minorHAnsi"/>
                <w:sz w:val="18"/>
                <w:szCs w:val="18"/>
              </w:rPr>
              <w:t xml:space="preserve"> and report it</w:t>
            </w:r>
            <w:del w:id="7" w:author="Bishop, Amanda" w:date="2019-05-30T10:31:00Z">
              <w:r w:rsidR="000C2802" w:rsidRPr="00A94389" w:rsidDel="00243381">
                <w:rPr>
                  <w:rFonts w:cstheme="minorHAnsi"/>
                  <w:sz w:val="18"/>
                  <w:szCs w:val="18"/>
                </w:rPr>
                <w:delText xml:space="preserve"> </w:delText>
              </w:r>
              <w:commentRangeStart w:id="8"/>
              <w:r w:rsidR="00E55C33" w:rsidRPr="00A94389" w:rsidDel="00243381">
                <w:rPr>
                  <w:rFonts w:cstheme="minorHAnsi"/>
                  <w:sz w:val="18"/>
                  <w:szCs w:val="18"/>
                </w:rPr>
                <w:delText>immediately</w:delText>
              </w:r>
            </w:del>
            <w:ins w:id="9" w:author="Bishop, Amanda" w:date="2019-05-30T10:31:00Z">
              <w:r w:rsidR="00243381">
                <w:rPr>
                  <w:rFonts w:cstheme="minorHAnsi"/>
                  <w:sz w:val="18"/>
                  <w:szCs w:val="18"/>
                </w:rPr>
                <w:t xml:space="preserve"> </w:t>
              </w:r>
            </w:ins>
            <w:commentRangeEnd w:id="8"/>
            <w:ins w:id="10" w:author="Bishop, Amanda" w:date="2019-05-30T10:32:00Z">
              <w:r w:rsidR="00243381">
                <w:rPr>
                  <w:rStyle w:val="CommentReference"/>
                  <w:rFonts w:eastAsiaTheme="minorEastAsia"/>
                </w:rPr>
                <w:commentReference w:id="8"/>
              </w:r>
            </w:ins>
            <w:ins w:id="11" w:author="Bishop, Amanda" w:date="2019-05-30T10:31:00Z">
              <w:r w:rsidR="00243381">
                <w:rPr>
                  <w:rFonts w:cstheme="minorHAnsi"/>
                  <w:sz w:val="18"/>
                  <w:szCs w:val="18"/>
                </w:rPr>
                <w:t xml:space="preserve">at an </w:t>
              </w:r>
            </w:ins>
            <w:ins w:id="12" w:author="Bishop, Amanda" w:date="2019-05-30T10:32:00Z">
              <w:r w:rsidR="00243381">
                <w:rPr>
                  <w:rFonts w:cstheme="minorHAnsi"/>
                  <w:sz w:val="18"/>
                  <w:szCs w:val="18"/>
                </w:rPr>
                <w:t>appropriate</w:t>
              </w:r>
            </w:ins>
            <w:ins w:id="13" w:author="Bishop, Amanda" w:date="2019-05-30T10:31:00Z">
              <w:r w:rsidR="00243381">
                <w:rPr>
                  <w:rFonts w:cstheme="minorHAnsi"/>
                  <w:sz w:val="18"/>
                  <w:szCs w:val="18"/>
                </w:rPr>
                <w:t xml:space="preserve"> </w:t>
              </w:r>
            </w:ins>
            <w:ins w:id="14" w:author="Bishop, Amanda" w:date="2019-05-30T10:32:00Z">
              <w:r w:rsidR="00243381">
                <w:rPr>
                  <w:rFonts w:cstheme="minorHAnsi"/>
                  <w:sz w:val="18"/>
                  <w:szCs w:val="18"/>
                </w:rPr>
                <w:t>time</w:t>
              </w:r>
            </w:ins>
            <w:r w:rsidR="00E55C33" w:rsidRPr="00A94389">
              <w:rPr>
                <w:rFonts w:cstheme="minorHAnsi"/>
                <w:sz w:val="18"/>
                <w:szCs w:val="18"/>
              </w:rPr>
              <w:t>;</w:t>
            </w:r>
            <w:r w:rsidR="00E804A3" w:rsidRPr="00A94389">
              <w:rPr>
                <w:rFonts w:cstheme="minorHAnsi"/>
                <w:sz w:val="18"/>
                <w:szCs w:val="18"/>
              </w:rPr>
              <w:t xml:space="preserve"> this could include</w:t>
            </w:r>
            <w:r w:rsidR="00E55C33" w:rsidRPr="00A94389">
              <w:rPr>
                <w:rFonts w:cstheme="minorHAnsi"/>
                <w:sz w:val="18"/>
                <w:szCs w:val="18"/>
              </w:rPr>
              <w:t xml:space="preserve"> inappropriate use of language, inappropriate banter</w:t>
            </w:r>
            <w:ins w:id="15" w:author="Bishop, Amanda" w:date="2019-05-30T10:31:00Z">
              <w:r w:rsidR="00243381">
                <w:rPr>
                  <w:rFonts w:cstheme="minorHAnsi"/>
                  <w:sz w:val="18"/>
                  <w:szCs w:val="18"/>
                </w:rPr>
                <w:t xml:space="preserve"> and </w:t>
              </w:r>
            </w:ins>
            <w:ins w:id="16" w:author="Bishop, Amanda" w:date="2019-05-30T10:32:00Z">
              <w:r w:rsidR="00243381">
                <w:rPr>
                  <w:rFonts w:cstheme="minorHAnsi"/>
                  <w:sz w:val="18"/>
                  <w:szCs w:val="18"/>
                </w:rPr>
                <w:t>perhaps the use of mobile phones.</w:t>
              </w:r>
            </w:ins>
            <w:del w:id="17" w:author="Bishop, Amanda" w:date="2019-05-30T10:31:00Z">
              <w:r w:rsidR="00E55C33" w:rsidRPr="00A94389" w:rsidDel="00243381">
                <w:rPr>
                  <w:rFonts w:cstheme="minorHAnsi"/>
                  <w:sz w:val="18"/>
                  <w:szCs w:val="18"/>
                </w:rPr>
                <w:delText>…</w:delText>
              </w:r>
            </w:del>
          </w:p>
          <w:p w14:paraId="7058A4C9" w14:textId="40500BC8" w:rsidR="006F3F40" w:rsidRPr="00A94389" w:rsidRDefault="006F3F40" w:rsidP="00E55C3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eastAsiaTheme="minorEastAsia" w:cstheme="minorHAnsi"/>
                <w:sz w:val="18"/>
                <w:szCs w:val="18"/>
              </w:rPr>
            </w:pPr>
            <w:r w:rsidRPr="00A94389">
              <w:rPr>
                <w:rFonts w:eastAsiaTheme="minorEastAsia" w:cstheme="minorHAnsi"/>
                <w:sz w:val="18"/>
                <w:szCs w:val="18"/>
              </w:rPr>
              <w:t xml:space="preserve">In the case where there is cause for </w:t>
            </w:r>
            <w:r w:rsidR="00E55C33" w:rsidRPr="00A94389">
              <w:rPr>
                <w:rFonts w:eastAsiaTheme="minorEastAsia" w:cstheme="minorHAnsi"/>
                <w:sz w:val="18"/>
                <w:szCs w:val="18"/>
              </w:rPr>
              <w:t>concern,</w:t>
            </w:r>
            <w:r w:rsidRPr="00A94389">
              <w:rPr>
                <w:rFonts w:eastAsiaTheme="minorEastAsia" w:cstheme="minorHAnsi"/>
                <w:sz w:val="18"/>
                <w:szCs w:val="18"/>
              </w:rPr>
              <w:t xml:space="preserve"> I agree to inform immediately the Event Manager</w:t>
            </w:r>
            <w:ins w:id="18" w:author="Bishop, Amanda" w:date="2019-05-30T10:32:00Z">
              <w:r w:rsidR="00243381">
                <w:rPr>
                  <w:rFonts w:eastAsiaTheme="minorEastAsia" w:cstheme="minorHAnsi"/>
                  <w:sz w:val="18"/>
                  <w:szCs w:val="18"/>
                </w:rPr>
                <w:t>/Event Safeguarding Lead</w:t>
              </w:r>
            </w:ins>
            <w:r w:rsidR="00000BE9" w:rsidRPr="00A94389">
              <w:rPr>
                <w:rFonts w:eastAsiaTheme="minorEastAsia" w:cstheme="minorHAnsi"/>
                <w:sz w:val="18"/>
                <w:szCs w:val="18"/>
              </w:rPr>
              <w:t>. This could include things such as</w:t>
            </w:r>
            <w:r w:rsidR="00E55C33" w:rsidRPr="00A94389">
              <w:rPr>
                <w:rFonts w:eastAsiaTheme="minorEastAsia" w:cstheme="minorHAnsi"/>
                <w:sz w:val="18"/>
                <w:szCs w:val="18"/>
              </w:rPr>
              <w:t xml:space="preserve"> o</w:t>
            </w:r>
            <w:r w:rsidR="00000BE9" w:rsidRPr="00A94389">
              <w:rPr>
                <w:rFonts w:eastAsiaTheme="minorEastAsia" w:cstheme="minorHAnsi"/>
                <w:sz w:val="18"/>
                <w:szCs w:val="18"/>
              </w:rPr>
              <w:t>verhearing a conversation that raises concerns</w:t>
            </w:r>
            <w:r w:rsidR="00E55C33" w:rsidRPr="00A94389">
              <w:rPr>
                <w:rFonts w:eastAsiaTheme="minorEastAsia" w:cstheme="minorHAnsi"/>
                <w:sz w:val="18"/>
                <w:szCs w:val="18"/>
              </w:rPr>
              <w:t>; a</w:t>
            </w:r>
            <w:r w:rsidR="001F228A" w:rsidRPr="00A94389">
              <w:rPr>
                <w:rFonts w:eastAsiaTheme="minorEastAsia" w:cstheme="minorHAnsi"/>
                <w:sz w:val="18"/>
                <w:szCs w:val="18"/>
              </w:rPr>
              <w:t xml:space="preserve"> young person making a disclosure</w:t>
            </w:r>
            <w:r w:rsidR="00E55C33" w:rsidRPr="00A94389">
              <w:rPr>
                <w:rFonts w:eastAsiaTheme="minorEastAsia" w:cstheme="minorHAnsi"/>
                <w:sz w:val="18"/>
                <w:szCs w:val="18"/>
              </w:rPr>
              <w:t>; e</w:t>
            </w:r>
            <w:r w:rsidR="001F228A" w:rsidRPr="00A94389">
              <w:rPr>
                <w:rFonts w:eastAsiaTheme="minorEastAsia" w:cstheme="minorHAnsi"/>
                <w:sz w:val="18"/>
                <w:szCs w:val="18"/>
              </w:rPr>
              <w:t>vidence of self-harm</w:t>
            </w:r>
            <w:r w:rsidR="00E55C33" w:rsidRPr="00A94389">
              <w:rPr>
                <w:rFonts w:eastAsiaTheme="minorEastAsia" w:cstheme="minorHAnsi"/>
                <w:sz w:val="18"/>
                <w:szCs w:val="18"/>
              </w:rPr>
              <w:t>; s</w:t>
            </w:r>
            <w:r w:rsidR="001F228A" w:rsidRPr="00A94389">
              <w:rPr>
                <w:rFonts w:eastAsiaTheme="minorEastAsia" w:cstheme="minorHAnsi"/>
                <w:sz w:val="18"/>
                <w:szCs w:val="18"/>
              </w:rPr>
              <w:t>eeing a young person in distress or observing a distressing reaction to a topic or session</w:t>
            </w:r>
            <w:ins w:id="19" w:author="Bishop, Amanda" w:date="2019-05-30T10:33:00Z">
              <w:r w:rsidR="00243381">
                <w:rPr>
                  <w:rFonts w:eastAsiaTheme="minorEastAsia" w:cstheme="minorHAnsi"/>
                  <w:sz w:val="18"/>
                  <w:szCs w:val="18"/>
                </w:rPr>
                <w:t>.</w:t>
              </w:r>
            </w:ins>
            <w:del w:id="20" w:author="Bishop, Amanda" w:date="2019-05-30T10:33:00Z">
              <w:r w:rsidR="00E55C33" w:rsidRPr="00A94389" w:rsidDel="00243381">
                <w:rPr>
                  <w:rFonts w:eastAsiaTheme="minorEastAsia" w:cstheme="minorHAnsi"/>
                  <w:sz w:val="18"/>
                  <w:szCs w:val="18"/>
                </w:rPr>
                <w:delText>…</w:delText>
              </w:r>
            </w:del>
          </w:p>
          <w:p w14:paraId="66946704" w14:textId="59E0E054" w:rsidR="00E55C33" w:rsidRPr="00A94389" w:rsidRDefault="006F3F40" w:rsidP="00E55C33">
            <w:pPr>
              <w:pStyle w:val="BodyText3"/>
              <w:numPr>
                <w:ilvl w:val="0"/>
                <w:numId w:val="5"/>
              </w:numPr>
              <w:rPr>
                <w:rFonts w:cstheme="minorHAnsi"/>
                <w:b w:val="0"/>
                <w:sz w:val="18"/>
                <w:szCs w:val="18"/>
                <w:u w:val="none"/>
              </w:rPr>
            </w:pPr>
            <w:r w:rsidRPr="00A94389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I agree to complete any necessary documentation or write a report for child safegu</w:t>
            </w:r>
            <w:r w:rsidR="00E55C33" w:rsidRPr="00A94389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arding purposes, when requested</w:t>
            </w:r>
            <w:ins w:id="21" w:author="Bishop, Amanda" w:date="2019-05-30T10:33:00Z">
              <w:r w:rsidR="00243381">
                <w:rPr>
                  <w:rFonts w:asciiTheme="minorHAnsi" w:hAnsiTheme="minorHAnsi" w:cstheme="minorHAnsi"/>
                  <w:b w:val="0"/>
                  <w:sz w:val="18"/>
                  <w:szCs w:val="18"/>
                  <w:u w:val="none"/>
                </w:rPr>
                <w:t>.</w:t>
              </w:r>
            </w:ins>
          </w:p>
          <w:p w14:paraId="73FB53E1" w14:textId="00953C3E" w:rsidR="009B13F3" w:rsidRPr="00A94389" w:rsidRDefault="006F3F40" w:rsidP="00E55C33">
            <w:pPr>
              <w:pStyle w:val="BodyText3"/>
              <w:numPr>
                <w:ilvl w:val="0"/>
                <w:numId w:val="5"/>
              </w:numPr>
              <w:rPr>
                <w:rFonts w:cstheme="minorHAnsi"/>
                <w:b w:val="0"/>
                <w:sz w:val="18"/>
                <w:szCs w:val="18"/>
                <w:u w:val="none"/>
              </w:rPr>
            </w:pPr>
            <w:r w:rsidRPr="00A94389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I agree to a</w:t>
            </w:r>
            <w:r w:rsidR="009B13F3" w:rsidRPr="00A94389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 xml:space="preserve">void </w:t>
            </w:r>
            <w:r w:rsidR="000C2802" w:rsidRPr="00A94389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in</w:t>
            </w:r>
            <w:r w:rsidR="009B13F3" w:rsidRPr="00A94389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appropriate physical or verbal contact with a young person</w:t>
            </w:r>
            <w:r w:rsidRPr="00A94389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 xml:space="preserve"> and remember that my action</w:t>
            </w:r>
            <w:ins w:id="22" w:author="Bishop, Amanda" w:date="2019-05-30T10:33:00Z">
              <w:r w:rsidR="00243381">
                <w:rPr>
                  <w:rFonts w:asciiTheme="minorHAnsi" w:hAnsiTheme="minorHAnsi" w:cstheme="minorHAnsi"/>
                  <w:b w:val="0"/>
                  <w:sz w:val="18"/>
                  <w:szCs w:val="18"/>
                  <w:u w:val="none"/>
                </w:rPr>
                <w:t xml:space="preserve">s and </w:t>
              </w:r>
              <w:proofErr w:type="spellStart"/>
              <w:r w:rsidR="00243381">
                <w:rPr>
                  <w:rFonts w:asciiTheme="minorHAnsi" w:hAnsiTheme="minorHAnsi" w:cstheme="minorHAnsi"/>
                  <w:b w:val="0"/>
                  <w:sz w:val="18"/>
                  <w:szCs w:val="18"/>
                  <w:u w:val="none"/>
                </w:rPr>
                <w:t>lanaguage</w:t>
              </w:r>
            </w:ins>
            <w:proofErr w:type="spellEnd"/>
            <w:r w:rsidRPr="00A94389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 xml:space="preserve"> can be misinterpreted</w:t>
            </w:r>
            <w:ins w:id="23" w:author="Bishop, Amanda" w:date="2019-05-30T10:33:00Z">
              <w:r w:rsidR="00243381">
                <w:rPr>
                  <w:rFonts w:asciiTheme="minorHAnsi" w:hAnsiTheme="minorHAnsi" w:cstheme="minorHAnsi"/>
                  <w:b w:val="0"/>
                  <w:sz w:val="18"/>
                  <w:szCs w:val="18"/>
                  <w:u w:val="none"/>
                </w:rPr>
                <w:t>.</w:t>
              </w:r>
            </w:ins>
          </w:p>
          <w:p w14:paraId="63DE7AEC" w14:textId="7C63DB3E" w:rsidR="00E55C33" w:rsidRPr="00A94389" w:rsidRDefault="006F3F40" w:rsidP="00E55C3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cstheme="minorHAnsi"/>
                <w:b/>
                <w:sz w:val="18"/>
                <w:szCs w:val="18"/>
              </w:rPr>
            </w:pPr>
            <w:r w:rsidRPr="00A94389">
              <w:rPr>
                <w:rFonts w:cstheme="minorHAnsi"/>
                <w:sz w:val="18"/>
                <w:szCs w:val="18"/>
              </w:rPr>
              <w:t>I agree to always ensure</w:t>
            </w:r>
            <w:r w:rsidR="000C2802" w:rsidRPr="00A94389">
              <w:rPr>
                <w:rFonts w:cstheme="minorHAnsi"/>
                <w:sz w:val="18"/>
                <w:szCs w:val="18"/>
              </w:rPr>
              <w:t xml:space="preserve"> that there is </w:t>
            </w:r>
            <w:r w:rsidRPr="00A94389">
              <w:rPr>
                <w:rFonts w:cstheme="minorHAnsi"/>
                <w:sz w:val="18"/>
                <w:szCs w:val="18"/>
              </w:rPr>
              <w:t>m</w:t>
            </w:r>
            <w:r w:rsidR="000C2802" w:rsidRPr="00A94389">
              <w:rPr>
                <w:rFonts w:cstheme="minorHAnsi"/>
                <w:sz w:val="18"/>
                <w:szCs w:val="18"/>
              </w:rPr>
              <w:t>ore than one other member of staff present with young people</w:t>
            </w:r>
            <w:ins w:id="24" w:author="Bishop, Amanda" w:date="2019-05-30T10:33:00Z">
              <w:r w:rsidR="00243381">
                <w:rPr>
                  <w:rFonts w:cstheme="minorHAnsi"/>
                  <w:sz w:val="18"/>
                  <w:szCs w:val="18"/>
                </w:rPr>
                <w:t xml:space="preserve">, according to </w:t>
              </w:r>
            </w:ins>
            <w:commentRangeStart w:id="25"/>
            <w:ins w:id="26" w:author="Bishop, Amanda" w:date="2019-05-30T10:34:00Z">
              <w:r w:rsidR="00243381">
                <w:rPr>
                  <w:rFonts w:cstheme="minorHAnsi"/>
                  <w:sz w:val="18"/>
                  <w:szCs w:val="18"/>
                </w:rPr>
                <w:t>relevant</w:t>
              </w:r>
              <w:commentRangeEnd w:id="25"/>
              <w:r w:rsidR="00243381">
                <w:rPr>
                  <w:rStyle w:val="CommentReference"/>
                  <w:rFonts w:eastAsiaTheme="minorEastAsia"/>
                </w:rPr>
                <w:commentReference w:id="25"/>
              </w:r>
            </w:ins>
            <w:ins w:id="27" w:author="Bishop, Amanda" w:date="2019-05-30T10:33:00Z">
              <w:r w:rsidR="00243381">
                <w:rPr>
                  <w:rFonts w:cstheme="minorHAnsi"/>
                  <w:sz w:val="18"/>
                  <w:szCs w:val="18"/>
                </w:rPr>
                <w:t xml:space="preserve"> staff/young people ratios.</w:t>
              </w:r>
            </w:ins>
          </w:p>
          <w:p w14:paraId="2507833F" w14:textId="08A5937E" w:rsidR="006F3F40" w:rsidRPr="00A94389" w:rsidRDefault="000C2802" w:rsidP="00E55C3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cstheme="minorHAnsi"/>
                <w:b/>
                <w:sz w:val="18"/>
                <w:szCs w:val="18"/>
              </w:rPr>
            </w:pPr>
            <w:r w:rsidRPr="00A94389">
              <w:rPr>
                <w:rFonts w:cstheme="minorHAnsi"/>
                <w:sz w:val="18"/>
                <w:szCs w:val="18"/>
              </w:rPr>
              <w:t xml:space="preserve">I agree not to discuss individuals or incidents that have occurred except with essential </w:t>
            </w:r>
            <w:r w:rsidR="00E55C33" w:rsidRPr="00A94389">
              <w:rPr>
                <w:rFonts w:cstheme="minorHAnsi"/>
                <w:sz w:val="18"/>
                <w:szCs w:val="18"/>
              </w:rPr>
              <w:t>staff</w:t>
            </w:r>
            <w:r w:rsidRPr="00A94389">
              <w:rPr>
                <w:rFonts w:cstheme="minorHAnsi"/>
                <w:sz w:val="18"/>
                <w:szCs w:val="18"/>
              </w:rPr>
              <w:t xml:space="preserve"> as id</w:t>
            </w:r>
            <w:r w:rsidR="006F3F40" w:rsidRPr="00A94389">
              <w:rPr>
                <w:rFonts w:cstheme="minorHAnsi"/>
                <w:sz w:val="18"/>
                <w:szCs w:val="18"/>
              </w:rPr>
              <w:t xml:space="preserve">entified by the Event Manager and </w:t>
            </w:r>
            <w:r w:rsidRPr="00A94389">
              <w:rPr>
                <w:rFonts w:cstheme="minorHAnsi"/>
                <w:sz w:val="18"/>
                <w:szCs w:val="18"/>
              </w:rPr>
              <w:t>the</w:t>
            </w:r>
            <w:del w:id="28" w:author="Bishop, Amanda" w:date="2019-05-30T10:34:00Z">
              <w:r w:rsidRPr="00A94389" w:rsidDel="00243381">
                <w:rPr>
                  <w:rFonts w:cstheme="minorHAnsi"/>
                  <w:sz w:val="18"/>
                  <w:szCs w:val="18"/>
                </w:rPr>
                <w:delText xml:space="preserve"> Child</w:delText>
              </w:r>
            </w:del>
            <w:r w:rsidRPr="00A94389">
              <w:rPr>
                <w:rFonts w:cstheme="minorHAnsi"/>
                <w:sz w:val="18"/>
                <w:szCs w:val="18"/>
              </w:rPr>
              <w:t xml:space="preserve"> Safeguarding </w:t>
            </w:r>
            <w:del w:id="29" w:author="Bishop, Amanda" w:date="2019-05-30T10:34:00Z">
              <w:r w:rsidRPr="00A94389" w:rsidDel="00243381">
                <w:rPr>
                  <w:rFonts w:cstheme="minorHAnsi"/>
                  <w:sz w:val="18"/>
                  <w:szCs w:val="18"/>
                </w:rPr>
                <w:delText xml:space="preserve">Officer </w:delText>
              </w:r>
            </w:del>
            <w:ins w:id="30" w:author="Bishop, Amanda" w:date="2019-05-30T10:34:00Z">
              <w:r w:rsidR="00243381">
                <w:rPr>
                  <w:rFonts w:cstheme="minorHAnsi"/>
                  <w:sz w:val="18"/>
                  <w:szCs w:val="18"/>
                </w:rPr>
                <w:t>Lead.</w:t>
              </w:r>
              <w:r w:rsidR="00243381" w:rsidRPr="00A94389">
                <w:rPr>
                  <w:rFonts w:cstheme="minorHAnsi"/>
                  <w:sz w:val="18"/>
                  <w:szCs w:val="18"/>
                </w:rPr>
                <w:t xml:space="preserve"> </w:t>
              </w:r>
            </w:ins>
          </w:p>
          <w:p w14:paraId="2C42D524" w14:textId="14435D07" w:rsidR="000C2802" w:rsidRPr="00A94389" w:rsidRDefault="000C2802" w:rsidP="00E55C33">
            <w:pPr>
              <w:pStyle w:val="BodyText3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</w:pPr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I agree not to arrange meetings with any </w:t>
            </w:r>
            <w:del w:id="31" w:author="Bishop, Amanda" w:date="2019-05-30T10:35:00Z">
              <w:r w:rsidRPr="00A94389" w:rsidDel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delText xml:space="preserve">participants </w:delText>
              </w:r>
            </w:del>
            <w:ins w:id="32" w:author="Bishop, Amanda" w:date="2019-05-30T10:35:00Z"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 xml:space="preserve">young people </w:t>
              </w:r>
            </w:ins>
            <w:commentRangeStart w:id="33"/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>outside</w:t>
            </w:r>
            <w:commentRangeEnd w:id="33"/>
            <w:r w:rsidR="00243381">
              <w:rPr>
                <w:rStyle w:val="CommentReference"/>
                <w:rFonts w:asciiTheme="minorHAnsi" w:eastAsiaTheme="minorEastAsia" w:hAnsiTheme="minorHAnsi" w:cstheme="minorBidi"/>
                <w:b w:val="0"/>
                <w:u w:val="none"/>
                <w:lang w:val="en-US" w:eastAsia="en-US"/>
              </w:rPr>
              <w:commentReference w:id="33"/>
            </w:r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 the event</w:t>
            </w:r>
          </w:p>
          <w:p w14:paraId="1AF783F9" w14:textId="76C4EE42" w:rsidR="000C2802" w:rsidRPr="00A94389" w:rsidRDefault="00E55C33" w:rsidP="00E55C33">
            <w:pPr>
              <w:pStyle w:val="BodyText3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</w:pPr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I agree not to give any </w:t>
            </w:r>
            <w:del w:id="34" w:author="Bishop, Amanda" w:date="2019-05-30T10:35:00Z">
              <w:r w:rsidRPr="00A94389" w:rsidDel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delText xml:space="preserve">participant </w:delText>
              </w:r>
            </w:del>
            <w:ins w:id="35" w:author="Bishop, Amanda" w:date="2019-05-30T10:35:00Z"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 xml:space="preserve"> young people </w:t>
              </w:r>
            </w:ins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my personal </w:t>
            </w:r>
            <w:ins w:id="36" w:author="Bishop, Amanda" w:date="2019-05-30T10:35:00Z"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 xml:space="preserve">and social media </w:t>
              </w:r>
            </w:ins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details and </w:t>
            </w:r>
            <w:r w:rsidR="000C2802"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not to have any direct email contact with </w:t>
            </w:r>
            <w:del w:id="37" w:author="Bishop, Amanda" w:date="2019-05-30T10:36:00Z">
              <w:r w:rsidR="000C2802" w:rsidRPr="00A94389" w:rsidDel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delText xml:space="preserve">participants </w:delText>
              </w:r>
            </w:del>
            <w:ins w:id="38" w:author="Bishop, Amanda" w:date="2019-05-30T10:36:00Z"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 xml:space="preserve"> young </w:t>
              </w:r>
              <w:proofErr w:type="spellStart"/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>people</w:t>
              </w:r>
            </w:ins>
            <w:r w:rsidR="000C2802"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>with</w:t>
            </w:r>
            <w:proofErr w:type="spellEnd"/>
            <w:r w:rsidR="000C2802"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 my personal email address </w:t>
            </w:r>
            <w:ins w:id="39" w:author="Bishop, Amanda" w:date="2019-05-30T10:36:00Z"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>(this includes my @</w:t>
              </w:r>
              <w:proofErr w:type="spellStart"/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>warwick</w:t>
              </w:r>
              <w:proofErr w:type="spellEnd"/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 xml:space="preserve"> one)</w:t>
              </w:r>
            </w:ins>
          </w:p>
          <w:p w14:paraId="248E9C49" w14:textId="68FE7305" w:rsidR="000C2802" w:rsidRPr="00A94389" w:rsidRDefault="00E55C33" w:rsidP="00E55C33">
            <w:pPr>
              <w:pStyle w:val="BodyText3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</w:pPr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I will contact a </w:t>
            </w:r>
            <w:del w:id="40" w:author="Bishop, Amanda" w:date="2019-05-30T10:36:00Z">
              <w:r w:rsidRPr="00A94389" w:rsidDel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delText xml:space="preserve">participant </w:delText>
              </w:r>
            </w:del>
            <w:ins w:id="41" w:author="Bishop, Amanda" w:date="2019-05-30T10:36:00Z">
              <w:r w:rsidR="00243381">
                <w:rPr>
                  <w:rFonts w:asciiTheme="minorHAnsi" w:eastAsiaTheme="minorEastAsia" w:hAnsiTheme="minorHAnsi" w:cstheme="minorHAnsi"/>
                  <w:b w:val="0"/>
                  <w:sz w:val="18"/>
                  <w:szCs w:val="18"/>
                  <w:u w:val="none"/>
                  <w:lang w:val="en-US" w:eastAsia="en-US"/>
                </w:rPr>
                <w:t xml:space="preserve">young people </w:t>
              </w:r>
            </w:ins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>only via the Outreach team</w:t>
            </w:r>
          </w:p>
          <w:p w14:paraId="0E0E522C" w14:textId="0E971AB4" w:rsidR="006F3F40" w:rsidRPr="00A94389" w:rsidRDefault="000C2802" w:rsidP="00E55C33">
            <w:pPr>
              <w:pStyle w:val="BodyText3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</w:pPr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I agree not to enter into a relationship with a young person (during </w:t>
            </w:r>
            <w:r w:rsidRPr="00A94389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en-US"/>
              </w:rPr>
              <w:t>or after the event</w:t>
            </w:r>
            <w:r w:rsidRPr="00A94389"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u w:val="none"/>
                <w:lang w:val="en-US" w:eastAsia="en-US"/>
              </w:rPr>
              <w:t xml:space="preserve">) </w:t>
            </w:r>
          </w:p>
          <w:p w14:paraId="5673178F" w14:textId="77777777" w:rsidR="000C2802" w:rsidRPr="00E55C33" w:rsidRDefault="000C2802" w:rsidP="00E55C33">
            <w:pPr>
              <w:pStyle w:val="BodyText3"/>
              <w:rPr>
                <w:rFonts w:ascii="Calibri" w:hAnsi="Calibri"/>
              </w:rPr>
            </w:pPr>
          </w:p>
        </w:tc>
      </w:tr>
      <w:tr w:rsidR="00877C7C" w14:paraId="03CB9C96" w14:textId="77777777" w:rsidTr="00E55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900"/>
        </w:trPr>
        <w:tc>
          <w:tcPr>
            <w:tcW w:w="10071" w:type="dxa"/>
            <w:gridSpan w:val="3"/>
            <w:vAlign w:val="center"/>
          </w:tcPr>
          <w:p w14:paraId="0DC61977" w14:textId="7D624FA5" w:rsidR="00877C7C" w:rsidRPr="00243381" w:rsidRDefault="00877C7C" w:rsidP="00243381">
            <w:pPr>
              <w:spacing w:after="0" w:line="259" w:lineRule="auto"/>
              <w:rPr>
                <w:rFonts w:ascii="Calibri" w:hAnsi="Calibri"/>
                <w:sz w:val="18"/>
                <w:szCs w:val="18"/>
                <w:rPrChange w:id="42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</w:pPr>
            <w:r w:rsidRPr="00243381">
              <w:rPr>
                <w:rFonts w:ascii="Calibri" w:hAnsi="Calibri"/>
                <w:sz w:val="18"/>
                <w:szCs w:val="18"/>
                <w:rPrChange w:id="43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>I confirm I have read</w:t>
            </w:r>
            <w:r w:rsidR="00E804A3" w:rsidRPr="00243381">
              <w:rPr>
                <w:rFonts w:ascii="Calibri" w:hAnsi="Calibri"/>
                <w:sz w:val="18"/>
                <w:szCs w:val="18"/>
                <w:rPrChange w:id="44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 xml:space="preserve"> and understood</w:t>
            </w:r>
            <w:r w:rsidRPr="00243381">
              <w:rPr>
                <w:rFonts w:ascii="Calibri" w:hAnsi="Calibri"/>
                <w:sz w:val="18"/>
                <w:szCs w:val="18"/>
                <w:rPrChange w:id="45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 xml:space="preserve"> the above information carefully </w:t>
            </w:r>
            <w:r w:rsidR="00E804A3" w:rsidRPr="00243381">
              <w:rPr>
                <w:rFonts w:ascii="Calibri" w:hAnsi="Calibri"/>
                <w:sz w:val="18"/>
                <w:szCs w:val="18"/>
                <w:rPrChange w:id="46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>and</w:t>
            </w:r>
            <w:r w:rsidR="003B5343" w:rsidRPr="00243381">
              <w:rPr>
                <w:rFonts w:ascii="Calibri" w:hAnsi="Calibri"/>
                <w:sz w:val="18"/>
                <w:szCs w:val="18"/>
                <w:rPrChange w:id="47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 xml:space="preserve"> the University </w:t>
            </w:r>
            <w:del w:id="48" w:author="Bishop, Amanda" w:date="2019-05-30T10:37:00Z">
              <w:r w:rsidR="003B5343" w:rsidRPr="00243381" w:rsidDel="00243381">
                <w:rPr>
                  <w:rFonts w:ascii="Calibri" w:hAnsi="Calibri"/>
                  <w:sz w:val="18"/>
                  <w:szCs w:val="18"/>
                  <w:rPrChange w:id="49" w:author="Bishop, Amanda" w:date="2019-05-30T10:36:00Z">
                    <w:rPr>
                      <w:rFonts w:ascii="Calibri" w:hAnsi="Calibri"/>
                      <w:sz w:val="20"/>
                      <w:szCs w:val="20"/>
                    </w:rPr>
                  </w:rPrChange>
                </w:rPr>
                <w:delText xml:space="preserve">Child </w:delText>
              </w:r>
            </w:del>
            <w:r w:rsidR="003B5343" w:rsidRPr="00243381">
              <w:rPr>
                <w:rFonts w:ascii="Calibri" w:hAnsi="Calibri"/>
                <w:sz w:val="18"/>
                <w:szCs w:val="18"/>
                <w:rPrChange w:id="50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 xml:space="preserve">Safeguarding </w:t>
            </w:r>
            <w:ins w:id="51" w:author="Bishop, Amanda" w:date="2019-05-30T10:37:00Z">
              <w:r w:rsidR="00243381">
                <w:rPr>
                  <w:rFonts w:ascii="Calibri" w:hAnsi="Calibri"/>
                  <w:sz w:val="18"/>
                  <w:szCs w:val="18"/>
                </w:rPr>
                <w:t>P</w:t>
              </w:r>
            </w:ins>
            <w:del w:id="52" w:author="Bishop, Amanda" w:date="2019-05-30T10:37:00Z">
              <w:r w:rsidR="003B5343" w:rsidRPr="00243381" w:rsidDel="00243381">
                <w:rPr>
                  <w:rFonts w:ascii="Calibri" w:hAnsi="Calibri"/>
                  <w:sz w:val="18"/>
                  <w:szCs w:val="18"/>
                  <w:rPrChange w:id="53" w:author="Bishop, Amanda" w:date="2019-05-30T10:36:00Z">
                    <w:rPr>
                      <w:rFonts w:ascii="Calibri" w:hAnsi="Calibri"/>
                      <w:sz w:val="20"/>
                      <w:szCs w:val="20"/>
                    </w:rPr>
                  </w:rPrChange>
                </w:rPr>
                <w:delText>p</w:delText>
              </w:r>
            </w:del>
            <w:r w:rsidR="003B5343" w:rsidRPr="00243381">
              <w:rPr>
                <w:rFonts w:ascii="Calibri" w:hAnsi="Calibri"/>
                <w:sz w:val="18"/>
                <w:szCs w:val="18"/>
                <w:rPrChange w:id="54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>olicy and</w:t>
            </w:r>
            <w:r w:rsidR="00E804A3" w:rsidRPr="00243381">
              <w:rPr>
                <w:rFonts w:ascii="Calibri" w:hAnsi="Calibri"/>
                <w:sz w:val="18"/>
                <w:szCs w:val="18"/>
                <w:rPrChange w:id="55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 xml:space="preserve"> agree to work within the standards and procedures as </w:t>
            </w:r>
            <w:ins w:id="56" w:author="Bishop, Amanda" w:date="2019-05-30T10:37:00Z">
              <w:r w:rsidR="00243381">
                <w:rPr>
                  <w:rFonts w:ascii="Calibri" w:hAnsi="Calibri"/>
                  <w:sz w:val="18"/>
                  <w:szCs w:val="18"/>
                </w:rPr>
                <w:t>described.</w:t>
              </w:r>
            </w:ins>
            <w:del w:id="57" w:author="Bishop, Amanda" w:date="2019-05-30T10:37:00Z">
              <w:r w:rsidR="00E804A3" w:rsidRPr="00243381" w:rsidDel="00243381">
                <w:rPr>
                  <w:rFonts w:ascii="Calibri" w:hAnsi="Calibri"/>
                  <w:sz w:val="18"/>
                  <w:szCs w:val="18"/>
                  <w:rPrChange w:id="58" w:author="Bishop, Amanda" w:date="2019-05-30T10:36:00Z">
                    <w:rPr>
                      <w:rFonts w:ascii="Calibri" w:hAnsi="Calibri"/>
                      <w:sz w:val="20"/>
                      <w:szCs w:val="20"/>
                    </w:rPr>
                  </w:rPrChange>
                </w:rPr>
                <w:delText>set out</w:delText>
              </w:r>
            </w:del>
          </w:p>
        </w:tc>
      </w:tr>
      <w:tr w:rsidR="00594A88" w14:paraId="4BB743EF" w14:textId="77777777" w:rsidTr="00E55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900"/>
        </w:trPr>
        <w:tc>
          <w:tcPr>
            <w:tcW w:w="3499" w:type="dxa"/>
            <w:vAlign w:val="center"/>
          </w:tcPr>
          <w:p w14:paraId="3542DC5E" w14:textId="77777777" w:rsidR="006F3F40" w:rsidRPr="00243381" w:rsidRDefault="006F3F40" w:rsidP="00E55C33">
            <w:pPr>
              <w:spacing w:after="0" w:line="259" w:lineRule="auto"/>
              <w:rPr>
                <w:rFonts w:ascii="Calibri" w:hAnsi="Calibri"/>
                <w:sz w:val="18"/>
                <w:szCs w:val="18"/>
                <w:rPrChange w:id="59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</w:pPr>
            <w:r w:rsidRPr="00243381">
              <w:rPr>
                <w:rFonts w:ascii="Calibri" w:hAnsi="Calibri"/>
                <w:sz w:val="18"/>
                <w:szCs w:val="18"/>
                <w:rPrChange w:id="60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 xml:space="preserve">Name: </w:t>
            </w:r>
          </w:p>
        </w:tc>
        <w:tc>
          <w:tcPr>
            <w:tcW w:w="3307" w:type="dxa"/>
            <w:vAlign w:val="center"/>
          </w:tcPr>
          <w:p w14:paraId="610CCCA0" w14:textId="77777777" w:rsidR="006F3F40" w:rsidRPr="00243381" w:rsidRDefault="006F3F40" w:rsidP="00E55C33">
            <w:pPr>
              <w:spacing w:after="0" w:line="259" w:lineRule="auto"/>
              <w:rPr>
                <w:rFonts w:ascii="Calibri" w:hAnsi="Calibri"/>
                <w:sz w:val="18"/>
                <w:szCs w:val="18"/>
                <w:rPrChange w:id="61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</w:pPr>
            <w:r w:rsidRPr="00243381">
              <w:rPr>
                <w:rFonts w:ascii="Calibri" w:hAnsi="Calibri"/>
                <w:sz w:val="18"/>
                <w:szCs w:val="18"/>
                <w:rPrChange w:id="62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 xml:space="preserve">Signed: </w:t>
            </w:r>
          </w:p>
        </w:tc>
        <w:tc>
          <w:tcPr>
            <w:tcW w:w="3265" w:type="dxa"/>
            <w:vAlign w:val="center"/>
          </w:tcPr>
          <w:p w14:paraId="43130518" w14:textId="77777777" w:rsidR="006F3F40" w:rsidRPr="00243381" w:rsidRDefault="006F3F40" w:rsidP="00E55C33">
            <w:pPr>
              <w:spacing w:after="0" w:line="259" w:lineRule="auto"/>
              <w:rPr>
                <w:rFonts w:ascii="Calibri" w:hAnsi="Calibri"/>
                <w:sz w:val="18"/>
                <w:szCs w:val="18"/>
                <w:rPrChange w:id="63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</w:pPr>
            <w:r w:rsidRPr="00243381">
              <w:rPr>
                <w:rFonts w:ascii="Calibri" w:hAnsi="Calibri"/>
                <w:sz w:val="18"/>
                <w:szCs w:val="18"/>
                <w:rPrChange w:id="64" w:author="Bishop, Amanda" w:date="2019-05-30T10:36:00Z">
                  <w:rPr>
                    <w:rFonts w:ascii="Calibri" w:hAnsi="Calibri"/>
                    <w:sz w:val="20"/>
                    <w:szCs w:val="20"/>
                  </w:rPr>
                </w:rPrChange>
              </w:rPr>
              <w:t xml:space="preserve">Date: </w:t>
            </w:r>
          </w:p>
        </w:tc>
      </w:tr>
    </w:tbl>
    <w:p w14:paraId="6D07F7CF" w14:textId="3F966D12" w:rsidR="00A217D4" w:rsidRDefault="00336BEA" w:rsidP="00E55C33">
      <w:pPr>
        <w:pStyle w:val="RecipientAddress"/>
        <w:spacing w:after="0"/>
        <w:rPr>
          <w:ins w:id="65" w:author="Bishop, Amanda" w:date="2019-05-30T10:37:00Z"/>
          <w:rFonts w:ascii="Calibri" w:hAnsi="Calibri"/>
          <w:b/>
          <w:sz w:val="20"/>
          <w:szCs w:val="24"/>
        </w:rPr>
      </w:pPr>
    </w:p>
    <w:p w14:paraId="3AD41352" w14:textId="77777777" w:rsidR="00BE71EB" w:rsidRDefault="00BE71EB" w:rsidP="00E55C33">
      <w:pPr>
        <w:pStyle w:val="RecipientAddress"/>
        <w:spacing w:after="0"/>
        <w:rPr>
          <w:ins w:id="66" w:author="Bishop, Amanda" w:date="2019-05-30T10:48:00Z"/>
          <w:rFonts w:ascii="Calibri" w:hAnsi="Calibri"/>
          <w:b/>
          <w:sz w:val="20"/>
          <w:szCs w:val="24"/>
        </w:rPr>
      </w:pPr>
      <w:ins w:id="67" w:author="Bishop, Amanda" w:date="2019-05-30T10:48:00Z">
        <w:r>
          <w:rPr>
            <w:rFonts w:ascii="Calibri" w:hAnsi="Calibri"/>
            <w:b/>
            <w:sz w:val="20"/>
            <w:szCs w:val="24"/>
          </w:rPr>
          <w:t>The data given on this form will be stored in accordance to the University GDPR policy.</w:t>
        </w:r>
      </w:ins>
    </w:p>
    <w:p w14:paraId="08E31665" w14:textId="225BE7B0" w:rsidR="00243381" w:rsidRPr="00E55C33" w:rsidRDefault="00243381" w:rsidP="00E55C33">
      <w:pPr>
        <w:pStyle w:val="RecipientAddress"/>
        <w:spacing w:after="0"/>
        <w:rPr>
          <w:rFonts w:ascii="Calibri" w:hAnsi="Calibri"/>
          <w:b/>
          <w:sz w:val="20"/>
          <w:szCs w:val="24"/>
        </w:rPr>
      </w:pPr>
      <w:ins w:id="68" w:author="Bishop, Amanda" w:date="2019-05-30T10:37:00Z">
        <w:r>
          <w:rPr>
            <w:rFonts w:ascii="Calibri" w:hAnsi="Calibri"/>
            <w:b/>
            <w:sz w:val="20"/>
            <w:szCs w:val="24"/>
          </w:rPr>
          <w:t>Please note that we will ask S</w:t>
        </w:r>
        <w:r w:rsidR="007F0891">
          <w:rPr>
            <w:rFonts w:ascii="Calibri" w:hAnsi="Calibri"/>
            <w:b/>
            <w:sz w:val="20"/>
            <w:szCs w:val="24"/>
          </w:rPr>
          <w:t>taff and External Facilitators</w:t>
        </w:r>
        <w:r>
          <w:rPr>
            <w:rFonts w:ascii="Calibri" w:hAnsi="Calibri"/>
            <w:b/>
            <w:sz w:val="20"/>
            <w:szCs w:val="24"/>
          </w:rPr>
          <w:t xml:space="preserve"> to resubmit this form one a yearly basis.</w:t>
        </w:r>
      </w:ins>
    </w:p>
    <w:sectPr w:rsidR="00243381" w:rsidRPr="00E55C33" w:rsidSect="00E55C3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Bishop, Amanda" w:date="2019-05-30T10:30:00Z" w:initials="BA">
    <w:p w14:paraId="0D9C9BF4" w14:textId="77777777" w:rsidR="00243381" w:rsidRDefault="00243381">
      <w:pPr>
        <w:pStyle w:val="CommentText"/>
      </w:pPr>
      <w:r>
        <w:rPr>
          <w:rStyle w:val="CommentReference"/>
        </w:rPr>
        <w:annotationRef/>
      </w:r>
      <w:r>
        <w:t>Is the SROAS one or the Uni one?</w:t>
      </w:r>
    </w:p>
    <w:p w14:paraId="193F1F83" w14:textId="6C7EFB11" w:rsidR="00243381" w:rsidRDefault="00243381">
      <w:pPr>
        <w:pStyle w:val="CommentText"/>
      </w:pPr>
      <w:r>
        <w:t>The Uni one is being updated imminently, would it best to give the top level page on case the URL changes?</w:t>
      </w:r>
    </w:p>
  </w:comment>
  <w:comment w:id="8" w:author="Bishop, Amanda" w:date="2019-05-30T10:32:00Z" w:initials="BA">
    <w:p w14:paraId="2C51221E" w14:textId="14F334D5" w:rsidR="00243381" w:rsidRDefault="00243381">
      <w:pPr>
        <w:pStyle w:val="CommentText"/>
      </w:pPr>
      <w:r>
        <w:rPr>
          <w:rStyle w:val="CommentReference"/>
        </w:rPr>
        <w:annotationRef/>
      </w:r>
      <w:r>
        <w:t xml:space="preserve">Are we asking our academics to stop their session and to report the bad </w:t>
      </w:r>
      <w:proofErr w:type="spellStart"/>
      <w:r>
        <w:t>behaiour</w:t>
      </w:r>
      <w:proofErr w:type="spellEnd"/>
      <w:r>
        <w:t xml:space="preserve"> straight away or at a time when it is ok to do so?</w:t>
      </w:r>
    </w:p>
  </w:comment>
  <w:comment w:id="25" w:author="Bishop, Amanda" w:date="2019-05-30T10:34:00Z" w:initials="BA">
    <w:p w14:paraId="1DDED36F" w14:textId="441A51B9" w:rsidR="00243381" w:rsidRDefault="00243381">
      <w:pPr>
        <w:pStyle w:val="CommentText"/>
      </w:pPr>
      <w:r>
        <w:rPr>
          <w:rStyle w:val="CommentReference"/>
        </w:rPr>
        <w:annotationRef/>
      </w:r>
      <w:r>
        <w:t>Would you have more than one staff member if it was only one student? I’m thinking of 1-2-</w:t>
      </w:r>
      <w:proofErr w:type="gramStart"/>
      <w:r>
        <w:t>1  academic</w:t>
      </w:r>
      <w:proofErr w:type="gramEnd"/>
      <w:r>
        <w:t xml:space="preserve"> mentoring</w:t>
      </w:r>
    </w:p>
  </w:comment>
  <w:comment w:id="33" w:author="Bishop, Amanda" w:date="2019-05-30T10:35:00Z" w:initials="BA">
    <w:p w14:paraId="775491DB" w14:textId="3CE93228" w:rsidR="00243381" w:rsidRDefault="00243381">
      <w:pPr>
        <w:pStyle w:val="CommentText"/>
      </w:pPr>
      <w:r>
        <w:rPr>
          <w:rStyle w:val="CommentReference"/>
        </w:rPr>
        <w:annotationRef/>
      </w:r>
      <w:r>
        <w:t>Should we keep the language consistent i.e. young people/ participant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F1F83" w15:done="0"/>
  <w15:commentEx w15:paraId="2C51221E" w15:done="0"/>
  <w15:commentEx w15:paraId="1DDED36F" w15:done="0"/>
  <w15:commentEx w15:paraId="775491D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F4A6" w14:textId="77777777" w:rsidR="00821C7C" w:rsidRDefault="00821C7C" w:rsidP="00821C7C">
      <w:pPr>
        <w:spacing w:after="0" w:line="240" w:lineRule="auto"/>
      </w:pPr>
      <w:r>
        <w:separator/>
      </w:r>
    </w:p>
  </w:endnote>
  <w:endnote w:type="continuationSeparator" w:id="0">
    <w:p w14:paraId="07DF37AA" w14:textId="77777777" w:rsidR="00821C7C" w:rsidRDefault="00821C7C" w:rsidP="008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D4BB" w14:textId="19DC1C87" w:rsidR="007F0891" w:rsidRDefault="007F0891">
    <w:pPr>
      <w:pStyle w:val="Footer"/>
      <w:rPr>
        <w:ins w:id="69" w:author="Bishop, Amanda" w:date="2019-05-30T10:38:00Z"/>
      </w:rPr>
    </w:pPr>
    <w:ins w:id="70" w:author="Bishop, Amanda" w:date="2019-05-30T10:38:00Z">
      <w:r>
        <w:t xml:space="preserve">Outreach and WP Team Safeguarding Staff Form </w:t>
      </w:r>
    </w:ins>
  </w:p>
  <w:p w14:paraId="2C3F2E61" w14:textId="573BA48B" w:rsidR="007F0891" w:rsidRDefault="007F0891">
    <w:pPr>
      <w:pStyle w:val="Footer"/>
      <w:rPr>
        <w:ins w:id="71" w:author="Bishop, Amanda" w:date="2019-05-30T10:38:00Z"/>
      </w:rPr>
    </w:pPr>
    <w:ins w:id="72" w:author="Bishop, Amanda" w:date="2019-05-30T10:38:00Z">
      <w:r>
        <w:t>V1 May 2019</w:t>
      </w:r>
    </w:ins>
  </w:p>
  <w:p w14:paraId="3B92F000" w14:textId="77777777" w:rsidR="007F0891" w:rsidRDefault="007F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621F5" w14:textId="77777777" w:rsidR="00821C7C" w:rsidRDefault="00821C7C" w:rsidP="00821C7C">
      <w:pPr>
        <w:spacing w:after="0" w:line="240" w:lineRule="auto"/>
      </w:pPr>
      <w:r>
        <w:separator/>
      </w:r>
    </w:p>
  </w:footnote>
  <w:footnote w:type="continuationSeparator" w:id="0">
    <w:p w14:paraId="650EF0E6" w14:textId="77777777" w:rsidR="00821C7C" w:rsidRDefault="00821C7C" w:rsidP="008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5AA1" w14:textId="77777777" w:rsidR="00821C7C" w:rsidRDefault="00BB3EC3">
    <w:pPr>
      <w:pStyle w:val="Header"/>
    </w:pPr>
    <w:r w:rsidRPr="00BB3EC3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E878480" wp14:editId="6FF2F538">
          <wp:simplePos x="0" y="0"/>
          <wp:positionH relativeFrom="margin">
            <wp:align>center</wp:align>
          </wp:positionH>
          <wp:positionV relativeFrom="paragraph">
            <wp:posOffset>-134620</wp:posOffset>
          </wp:positionV>
          <wp:extent cx="7191375" cy="751743"/>
          <wp:effectExtent l="0" t="0" r="0" b="0"/>
          <wp:wrapNone/>
          <wp:docPr id="2" name="Picture 2" descr="M:\DV\EXTERNAL AFFAIRS - University Marketing\Marketing Communications\Warwick Brand Assets 2015\Keyline logos\keyline_A4_portrait_bla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V\EXTERNAL AFFAIRS - University Marketing\Marketing Communications\Warwick Brand Assets 2015\Keyline logos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5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470"/>
    <w:multiLevelType w:val="hybridMultilevel"/>
    <w:tmpl w:val="2D6C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E92"/>
    <w:multiLevelType w:val="hybridMultilevel"/>
    <w:tmpl w:val="F694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914"/>
    <w:multiLevelType w:val="hybridMultilevel"/>
    <w:tmpl w:val="74DEDB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1492B"/>
    <w:multiLevelType w:val="hybridMultilevel"/>
    <w:tmpl w:val="6F28B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39D6"/>
    <w:multiLevelType w:val="hybridMultilevel"/>
    <w:tmpl w:val="F9B0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C53BD"/>
    <w:multiLevelType w:val="hybridMultilevel"/>
    <w:tmpl w:val="F45A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014C"/>
    <w:multiLevelType w:val="hybridMultilevel"/>
    <w:tmpl w:val="FA32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hop, Amanda">
    <w15:presenceInfo w15:providerId="AD" w15:userId="S-1-5-21-94802787-2259107539-412602403-356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7C"/>
    <w:rsid w:val="00000BE9"/>
    <w:rsid w:val="000C2802"/>
    <w:rsid w:val="001F228A"/>
    <w:rsid w:val="00243381"/>
    <w:rsid w:val="00336BEA"/>
    <w:rsid w:val="00366217"/>
    <w:rsid w:val="003B5343"/>
    <w:rsid w:val="00404C93"/>
    <w:rsid w:val="005343DA"/>
    <w:rsid w:val="00594A88"/>
    <w:rsid w:val="005F669F"/>
    <w:rsid w:val="00604D7B"/>
    <w:rsid w:val="00681B90"/>
    <w:rsid w:val="006F3F40"/>
    <w:rsid w:val="00727EFB"/>
    <w:rsid w:val="007F0891"/>
    <w:rsid w:val="00821C7C"/>
    <w:rsid w:val="00877C7C"/>
    <w:rsid w:val="009B13F3"/>
    <w:rsid w:val="00A94389"/>
    <w:rsid w:val="00B4532C"/>
    <w:rsid w:val="00BB3EC3"/>
    <w:rsid w:val="00BE71EB"/>
    <w:rsid w:val="00D94621"/>
    <w:rsid w:val="00E55C33"/>
    <w:rsid w:val="00E804A3"/>
    <w:rsid w:val="00F74026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5390"/>
  <w15:chartTrackingRefBased/>
  <w15:docId w15:val="{080F9310-49C2-4FEF-A1EE-9875F6D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9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7C"/>
  </w:style>
  <w:style w:type="paragraph" w:styleId="Footer">
    <w:name w:val="footer"/>
    <w:basedOn w:val="Normal"/>
    <w:link w:val="FooterChar"/>
    <w:uiPriority w:val="99"/>
    <w:unhideWhenUsed/>
    <w:rsid w:val="0082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7C"/>
  </w:style>
  <w:style w:type="paragraph" w:styleId="BalloonText">
    <w:name w:val="Balloon Text"/>
    <w:basedOn w:val="Normal"/>
    <w:link w:val="BalloonTextChar"/>
    <w:uiPriority w:val="99"/>
    <w:semiHidden/>
    <w:unhideWhenUsed/>
    <w:rsid w:val="00B4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2C"/>
    <w:rPr>
      <w:rFonts w:ascii="Segoe UI" w:hAnsi="Segoe UI" w:cs="Segoe UI"/>
      <w:sz w:val="18"/>
      <w:szCs w:val="18"/>
    </w:rPr>
  </w:style>
  <w:style w:type="paragraph" w:customStyle="1" w:styleId="RecipientAddress">
    <w:name w:val="Recipient Address"/>
    <w:basedOn w:val="NoSpacing"/>
    <w:uiPriority w:val="3"/>
    <w:rsid w:val="00681B90"/>
    <w:pPr>
      <w:spacing w:after="36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681B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B90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39"/>
    <w:rsid w:val="0068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81B9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681B90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0C28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4A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4A3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804A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rwick.ac.uk/services/gov/university-policies/safeguarding/child-protec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08F3-D069-4B87-A0D3-92CE07CD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FF3DB7C1</Template>
  <TotalTime>0</TotalTime>
  <Pages>2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</dc:creator>
  <cp:keywords/>
  <dc:description/>
  <cp:lastModifiedBy>Diebolt, Marie</cp:lastModifiedBy>
  <cp:revision>2</cp:revision>
  <cp:lastPrinted>2015-09-03T11:36:00Z</cp:lastPrinted>
  <dcterms:created xsi:type="dcterms:W3CDTF">2019-05-30T11:33:00Z</dcterms:created>
  <dcterms:modified xsi:type="dcterms:W3CDTF">2019-05-30T11:33:00Z</dcterms:modified>
</cp:coreProperties>
</file>